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7F" w:rsidRDefault="00A65D7F" w:rsidP="00F93C3B">
      <w:pPr>
        <w:tabs>
          <w:tab w:val="left" w:pos="195"/>
          <w:tab w:val="center" w:pos="4729"/>
        </w:tabs>
        <w:jc w:val="right"/>
        <w:rPr>
          <w:b/>
          <w:sz w:val="28"/>
          <w:szCs w:val="28"/>
        </w:rPr>
      </w:pPr>
    </w:p>
    <w:p w:rsidR="00F7267B" w:rsidRDefault="00F7267B" w:rsidP="00F7267B">
      <w:pPr>
        <w:tabs>
          <w:tab w:val="left" w:pos="195"/>
          <w:tab w:val="center" w:pos="4729"/>
        </w:tabs>
        <w:jc w:val="both"/>
      </w:pPr>
    </w:p>
    <w:p w:rsidR="00F7267B" w:rsidRDefault="00F93C3B" w:rsidP="00F7267B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7D501D" wp14:editId="56770D79">
            <wp:simplePos x="0" y="0"/>
            <wp:positionH relativeFrom="column">
              <wp:posOffset>2676525</wp:posOffset>
            </wp:positionH>
            <wp:positionV relativeFrom="paragraph">
              <wp:posOffset>53975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</w:p>
    <w:p w:rsidR="00F93C3B" w:rsidRDefault="00F93C3B" w:rsidP="00F7267B">
      <w:pPr>
        <w:jc w:val="center"/>
        <w:rPr>
          <w:b/>
          <w:bCs/>
          <w:sz w:val="32"/>
        </w:rPr>
      </w:pPr>
    </w:p>
    <w:p w:rsidR="00F93C3B" w:rsidRDefault="00F93C3B" w:rsidP="00F7267B">
      <w:pPr>
        <w:jc w:val="center"/>
        <w:rPr>
          <w:b/>
          <w:bCs/>
          <w:sz w:val="32"/>
        </w:rPr>
      </w:pP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F7267B" w:rsidRPr="000F7F60" w:rsidRDefault="00F7267B" w:rsidP="00F726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  <w:r w:rsidR="00F93C3B">
        <w:rPr>
          <w:b/>
          <w:bCs/>
          <w:sz w:val="56"/>
          <w:szCs w:val="56"/>
        </w:rPr>
        <w:t xml:space="preserve">                                                </w:t>
      </w:r>
    </w:p>
    <w:p w:rsidR="00F7267B" w:rsidRDefault="00F7267B" w:rsidP="00040707">
      <w:pPr>
        <w:jc w:val="center"/>
        <w:rPr>
          <w:b/>
          <w:sz w:val="28"/>
          <w:u w:val="single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  <w:r w:rsidR="00486885" w:rsidRPr="00486885">
        <w:rPr>
          <w:b/>
          <w:bCs/>
          <w:sz w:val="40"/>
        </w:rPr>
        <w:t>140</w:t>
      </w:r>
    </w:p>
    <w:p w:rsidR="00F7267B" w:rsidRDefault="00A804DF" w:rsidP="00F7267B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</w:t>
      </w:r>
      <w:r w:rsidR="00486885">
        <w:rPr>
          <w:b/>
          <w:sz w:val="28"/>
          <w:u w:val="single"/>
        </w:rPr>
        <w:t>13</w:t>
      </w:r>
      <w:r w:rsidR="00040707">
        <w:rPr>
          <w:b/>
          <w:sz w:val="28"/>
          <w:u w:val="single"/>
        </w:rPr>
        <w:t xml:space="preserve">  </w:t>
      </w:r>
      <w:r w:rsidR="00F7267B">
        <w:rPr>
          <w:b/>
          <w:sz w:val="28"/>
          <w:u w:val="single"/>
        </w:rPr>
        <w:t xml:space="preserve">» </w:t>
      </w:r>
      <w:r w:rsidR="00486885">
        <w:rPr>
          <w:b/>
          <w:sz w:val="28"/>
          <w:u w:val="single"/>
        </w:rPr>
        <w:t>июля</w:t>
      </w:r>
      <w:r w:rsidR="00F7267B">
        <w:rPr>
          <w:b/>
          <w:sz w:val="28"/>
          <w:u w:val="single"/>
        </w:rPr>
        <w:t xml:space="preserve"> 201</w:t>
      </w:r>
      <w:r w:rsidR="00040707">
        <w:rPr>
          <w:b/>
          <w:sz w:val="28"/>
          <w:u w:val="single"/>
        </w:rPr>
        <w:t>7</w:t>
      </w:r>
      <w:r w:rsidR="00F7267B">
        <w:rPr>
          <w:b/>
          <w:sz w:val="28"/>
          <w:u w:val="single"/>
        </w:rPr>
        <w:t xml:space="preserve"> г.</w:t>
      </w:r>
    </w:p>
    <w:p w:rsidR="00F7267B" w:rsidRDefault="00F7267B" w:rsidP="00F7267B">
      <w:pPr>
        <w:jc w:val="center"/>
        <w:rPr>
          <w:b/>
          <w:bCs/>
          <w:sz w:val="16"/>
          <w:szCs w:val="16"/>
        </w:rPr>
      </w:pPr>
    </w:p>
    <w:p w:rsidR="00F7267B" w:rsidRPr="000F7F60" w:rsidRDefault="00F7267B" w:rsidP="00F7267B">
      <w:pPr>
        <w:jc w:val="center"/>
        <w:rPr>
          <w:b/>
          <w:bCs/>
          <w:sz w:val="16"/>
          <w:szCs w:val="16"/>
        </w:rPr>
      </w:pPr>
    </w:p>
    <w:p w:rsidR="00F7267B" w:rsidRDefault="00040707" w:rsidP="00F7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структуре а</w:t>
      </w:r>
      <w:r w:rsidR="00F7267B">
        <w:rPr>
          <w:b/>
          <w:sz w:val="28"/>
          <w:szCs w:val="28"/>
        </w:rPr>
        <w:t xml:space="preserve">дминистрации </w:t>
      </w:r>
      <w:r w:rsidR="00F7267B" w:rsidRPr="00DB0D5C">
        <w:rPr>
          <w:b/>
          <w:sz w:val="28"/>
          <w:szCs w:val="28"/>
        </w:rPr>
        <w:t>муниципального района Пестравский Самарской области</w:t>
      </w:r>
      <w:r w:rsidR="00F7267B">
        <w:rPr>
          <w:b/>
          <w:sz w:val="28"/>
          <w:szCs w:val="28"/>
        </w:rPr>
        <w:t xml:space="preserve"> </w:t>
      </w:r>
    </w:p>
    <w:p w:rsidR="00F7267B" w:rsidRPr="00DB0D5C" w:rsidRDefault="00F7267B" w:rsidP="00D23F55">
      <w:pPr>
        <w:pStyle w:val="a3"/>
        <w:ind w:firstLine="567"/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В соответствии с Федеральном законом от 06.10.2003 года №131-ФЗ </w:t>
      </w:r>
      <w:r w:rsidRPr="00B5345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02.03.2007 года №25-ФЗ «О муниципальной службе в Российской Федерации», Законом Самарской области от 09.10.2007 года  №96-ГД «О муниципальной службе в Самарской области», руководствуясь  </w:t>
      </w:r>
      <w:r w:rsidRPr="00B53458">
        <w:rPr>
          <w:sz w:val="28"/>
          <w:szCs w:val="28"/>
        </w:rPr>
        <w:t>Уставом муниципального района Пестравский</w:t>
      </w:r>
      <w:r>
        <w:rPr>
          <w:sz w:val="28"/>
          <w:szCs w:val="28"/>
        </w:rPr>
        <w:t xml:space="preserve"> </w:t>
      </w:r>
      <w:r w:rsidRPr="00DB0D5C">
        <w:rPr>
          <w:sz w:val="28"/>
          <w:szCs w:val="28"/>
        </w:rPr>
        <w:t>Самарской области, Собрание представителей муниципального района Пестравски</w:t>
      </w:r>
      <w:r>
        <w:rPr>
          <w:sz w:val="28"/>
        </w:rPr>
        <w:t>й</w:t>
      </w:r>
      <w:r w:rsidR="00D23F55">
        <w:rPr>
          <w:sz w:val="28"/>
        </w:rPr>
        <w:t xml:space="preserve"> </w:t>
      </w:r>
      <w:proofErr w:type="gramStart"/>
      <w:r>
        <w:rPr>
          <w:b/>
          <w:bCs/>
          <w:sz w:val="32"/>
          <w:szCs w:val="28"/>
        </w:rPr>
        <w:t>Р</w:t>
      </w:r>
      <w:proofErr w:type="gramEnd"/>
      <w:r>
        <w:rPr>
          <w:b/>
          <w:bCs/>
          <w:sz w:val="32"/>
          <w:szCs w:val="28"/>
        </w:rPr>
        <w:t xml:space="preserve"> Е Ш И Л О:</w:t>
      </w:r>
    </w:p>
    <w:p w:rsid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Утвердить </w:t>
      </w:r>
      <w:r w:rsidR="00040707">
        <w:rPr>
          <w:sz w:val="28"/>
          <w:szCs w:val="28"/>
        </w:rPr>
        <w:t>структуру а</w:t>
      </w:r>
      <w:r w:rsidRPr="00F7267B">
        <w:rPr>
          <w:sz w:val="28"/>
          <w:szCs w:val="28"/>
        </w:rPr>
        <w:t>дминистрации муниципального района Пестравский Самарской области (прилагается).</w:t>
      </w:r>
    </w:p>
    <w:p w:rsid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 силу пункт 1 и приложение к</w:t>
      </w:r>
      <w:r w:rsidRPr="00F7267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F7267B">
        <w:rPr>
          <w:sz w:val="28"/>
          <w:szCs w:val="28"/>
        </w:rPr>
        <w:t xml:space="preserve"> Собрания представителей муниципального </w:t>
      </w:r>
      <w:r w:rsidR="000A1F1A">
        <w:rPr>
          <w:sz w:val="28"/>
          <w:szCs w:val="28"/>
        </w:rPr>
        <w:t>района Пестравский от 15.06</w:t>
      </w:r>
      <w:r w:rsidR="00040707">
        <w:rPr>
          <w:sz w:val="28"/>
          <w:szCs w:val="28"/>
        </w:rPr>
        <w:t>.201</w:t>
      </w:r>
      <w:r w:rsidR="000A1F1A">
        <w:rPr>
          <w:sz w:val="28"/>
          <w:szCs w:val="28"/>
        </w:rPr>
        <w:t>7г. №131</w:t>
      </w:r>
      <w:r w:rsidR="00040707">
        <w:rPr>
          <w:sz w:val="28"/>
          <w:szCs w:val="28"/>
        </w:rPr>
        <w:t xml:space="preserve"> "О структу</w:t>
      </w:r>
      <w:bookmarkStart w:id="0" w:name="_GoBack"/>
      <w:bookmarkEnd w:id="0"/>
      <w:r w:rsidR="00040707">
        <w:rPr>
          <w:sz w:val="28"/>
          <w:szCs w:val="28"/>
        </w:rPr>
        <w:t>ре а</w:t>
      </w:r>
      <w:r w:rsidRPr="00F7267B">
        <w:rPr>
          <w:sz w:val="28"/>
          <w:szCs w:val="28"/>
        </w:rPr>
        <w:t>дминистрации муниципального района Пестравский Самарской области".</w:t>
      </w:r>
    </w:p>
    <w:p w:rsidR="000A1F1A" w:rsidRDefault="000A1F1A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26 сентября 2017г.</w:t>
      </w:r>
    </w:p>
    <w:p w:rsid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Опубликовать данное решение в </w:t>
      </w:r>
      <w:r>
        <w:rPr>
          <w:sz w:val="28"/>
          <w:szCs w:val="28"/>
        </w:rPr>
        <w:t>источниках официального опубликования</w:t>
      </w:r>
      <w:r w:rsidRPr="00F7267B">
        <w:rPr>
          <w:sz w:val="28"/>
          <w:szCs w:val="28"/>
        </w:rPr>
        <w:t>.</w:t>
      </w:r>
    </w:p>
    <w:p w:rsidR="00F7267B" w:rsidRDefault="00F7267B" w:rsidP="00F7267B">
      <w:pPr>
        <w:pStyle w:val="a3"/>
        <w:ind w:firstLine="567"/>
        <w:jc w:val="both"/>
        <w:rPr>
          <w:sz w:val="28"/>
          <w:szCs w:val="28"/>
        </w:rPr>
      </w:pPr>
    </w:p>
    <w:p w:rsidR="00486885" w:rsidRDefault="00486885" w:rsidP="00F7267B">
      <w:pPr>
        <w:pStyle w:val="a3"/>
        <w:rPr>
          <w:sz w:val="28"/>
          <w:szCs w:val="28"/>
        </w:rPr>
      </w:pPr>
    </w:p>
    <w:p w:rsidR="00486885" w:rsidRDefault="00486885" w:rsidP="00F7267B">
      <w:pPr>
        <w:pStyle w:val="a3"/>
        <w:rPr>
          <w:sz w:val="28"/>
          <w:szCs w:val="28"/>
        </w:rPr>
      </w:pPr>
    </w:p>
    <w:p w:rsidR="00486885" w:rsidRDefault="00486885" w:rsidP="00F7267B">
      <w:pPr>
        <w:pStyle w:val="a3"/>
        <w:rPr>
          <w:sz w:val="28"/>
          <w:szCs w:val="28"/>
        </w:rPr>
      </w:pPr>
    </w:p>
    <w:p w:rsidR="00F7267B" w:rsidRPr="005A67D3" w:rsidRDefault="00B26BA1" w:rsidP="00F7267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F7267B" w:rsidRPr="005A67D3">
        <w:rPr>
          <w:sz w:val="28"/>
          <w:szCs w:val="28"/>
        </w:rPr>
        <w:t>Г</w:t>
      </w:r>
      <w:proofErr w:type="gramEnd"/>
      <w:r w:rsidR="00F7267B" w:rsidRPr="005A67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7267B" w:rsidRPr="005A67D3">
        <w:rPr>
          <w:sz w:val="28"/>
          <w:szCs w:val="28"/>
        </w:rPr>
        <w:t xml:space="preserve"> </w:t>
      </w:r>
    </w:p>
    <w:p w:rsidR="00F7267B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</w:t>
      </w:r>
      <w:proofErr w:type="spellStart"/>
      <w:r w:rsidRPr="005A67D3">
        <w:rPr>
          <w:bCs/>
          <w:sz w:val="28"/>
          <w:szCs w:val="28"/>
        </w:rPr>
        <w:t>Пестравский</w:t>
      </w:r>
      <w:proofErr w:type="spellEnd"/>
      <w:r w:rsidRPr="005A67D3">
        <w:rPr>
          <w:bCs/>
          <w:sz w:val="28"/>
          <w:szCs w:val="28"/>
        </w:rPr>
        <w:t xml:space="preserve">  </w:t>
      </w:r>
      <w:r w:rsidR="00040707">
        <w:rPr>
          <w:bCs/>
          <w:sz w:val="28"/>
          <w:szCs w:val="28"/>
        </w:rPr>
        <w:t xml:space="preserve"> </w:t>
      </w:r>
      <w:r w:rsidRPr="005A67D3">
        <w:rPr>
          <w:bCs/>
          <w:sz w:val="28"/>
          <w:szCs w:val="28"/>
        </w:rPr>
        <w:t xml:space="preserve">      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</w:t>
      </w:r>
      <w:proofErr w:type="spellStart"/>
      <w:r w:rsidR="00B26BA1">
        <w:rPr>
          <w:bCs/>
          <w:sz w:val="28"/>
          <w:szCs w:val="28"/>
        </w:rPr>
        <w:t>В.В.Шаталов</w:t>
      </w:r>
      <w:proofErr w:type="spellEnd"/>
    </w:p>
    <w:p w:rsidR="00040707" w:rsidRPr="005A67D3" w:rsidRDefault="00040707" w:rsidP="00F7267B">
      <w:pPr>
        <w:pStyle w:val="a3"/>
        <w:rPr>
          <w:sz w:val="16"/>
          <w:szCs w:val="16"/>
        </w:rPr>
      </w:pPr>
    </w:p>
    <w:p w:rsidR="00486885" w:rsidRDefault="00486885" w:rsidP="00F7267B">
      <w:pPr>
        <w:pStyle w:val="a3"/>
        <w:rPr>
          <w:bCs/>
          <w:sz w:val="28"/>
          <w:szCs w:val="28"/>
        </w:rPr>
      </w:pP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         А.А. Максаков</w:t>
      </w:r>
    </w:p>
    <w:p w:rsidR="00B078D5" w:rsidRDefault="00F7267B" w:rsidP="00F7267B">
      <w:pPr>
        <w:pStyle w:val="a3"/>
        <w:rPr>
          <w:sz w:val="28"/>
          <w:szCs w:val="28"/>
        </w:rPr>
      </w:pPr>
      <w:bookmarkStart w:id="1" w:name="P41"/>
      <w:bookmarkEnd w:id="1"/>
      <w:r w:rsidRPr="005A67D3">
        <w:rPr>
          <w:sz w:val="28"/>
          <w:szCs w:val="28"/>
        </w:rPr>
        <w:t xml:space="preserve">                                                       </w:t>
      </w:r>
    </w:p>
    <w:p w:rsidR="00E87A1F" w:rsidRDefault="00E87A1F" w:rsidP="00F7267B">
      <w:pPr>
        <w:pStyle w:val="a3"/>
        <w:sectPr w:rsidR="00E87A1F" w:rsidSect="00117178">
          <w:pgSz w:w="11906" w:h="16838"/>
          <w:pgMar w:top="426" w:right="849" w:bottom="426" w:left="1701" w:header="708" w:footer="708" w:gutter="0"/>
          <w:cols w:space="708"/>
          <w:titlePg/>
          <w:docGrid w:linePitch="360"/>
        </w:sectPr>
      </w:pPr>
    </w:p>
    <w:p w:rsidR="00D23F55" w:rsidRDefault="00270483" w:rsidP="00270483">
      <w:pPr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lastRenderedPageBreak/>
        <w:t xml:space="preserve">                                                                      </w:t>
      </w:r>
      <w:r w:rsidR="00B369D1">
        <w:rPr>
          <w:rFonts w:eastAsia="Calibri"/>
          <w:b/>
          <w:sz w:val="36"/>
          <w:szCs w:val="36"/>
          <w:lang w:eastAsia="en-US"/>
        </w:rPr>
        <w:t xml:space="preserve">                                                                         </w:t>
      </w:r>
      <w:r w:rsidR="00D23F55">
        <w:rPr>
          <w:rFonts w:eastAsia="Calibri"/>
          <w:b/>
          <w:sz w:val="36"/>
          <w:szCs w:val="36"/>
          <w:lang w:eastAsia="en-US"/>
        </w:rPr>
        <w:t xml:space="preserve">Приложение </w:t>
      </w:r>
      <w:r>
        <w:rPr>
          <w:rFonts w:eastAsia="Calibri"/>
          <w:b/>
          <w:sz w:val="36"/>
          <w:szCs w:val="36"/>
          <w:lang w:eastAsia="en-US"/>
        </w:rPr>
        <w:t xml:space="preserve">к </w:t>
      </w:r>
      <w:r w:rsidR="00D23F55">
        <w:rPr>
          <w:rFonts w:eastAsia="Calibri"/>
          <w:b/>
          <w:sz w:val="36"/>
          <w:szCs w:val="36"/>
          <w:lang w:eastAsia="en-US"/>
        </w:rPr>
        <w:t xml:space="preserve">решению Собрания представителей </w:t>
      </w:r>
    </w:p>
    <w:p w:rsidR="00D23F55" w:rsidRDefault="00D23F55" w:rsidP="00D23F55">
      <w:pPr>
        <w:jc w:val="right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муниципального района Пестравский </w:t>
      </w:r>
    </w:p>
    <w:p w:rsidR="00D23F55" w:rsidRDefault="00D23F55" w:rsidP="00D23F55">
      <w:pPr>
        <w:jc w:val="right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от_________№_____</w:t>
      </w:r>
    </w:p>
    <w:p w:rsidR="00E87A1F" w:rsidRPr="00E87A1F" w:rsidRDefault="00270483" w:rsidP="00E87A1F">
      <w:pPr>
        <w:spacing w:after="160" w:line="259" w:lineRule="auto"/>
        <w:jc w:val="center"/>
        <w:rPr>
          <w:rFonts w:eastAsia="Calibri"/>
          <w:b/>
          <w:noProof/>
          <w:sz w:val="36"/>
          <w:szCs w:val="36"/>
        </w:rPr>
      </w:pP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EB519" wp14:editId="43665F64">
                <wp:simplePos x="0" y="0"/>
                <wp:positionH relativeFrom="page">
                  <wp:posOffset>5731510</wp:posOffset>
                </wp:positionH>
                <wp:positionV relativeFrom="paragraph">
                  <wp:posOffset>277495</wp:posOffset>
                </wp:positionV>
                <wp:extent cx="4749800" cy="299720"/>
                <wp:effectExtent l="0" t="0" r="12700" b="2413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23283A" w:rsidRDefault="00E87A1F" w:rsidP="00E87A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283A">
                              <w:rPr>
                                <w:b/>
                                <w:sz w:val="28"/>
                                <w:szCs w:val="28"/>
                              </w:rPr>
                              <w:t>Глава муниципального района Пестравский</w:t>
                            </w:r>
                          </w:p>
                          <w:p w:rsidR="00E87A1F" w:rsidRDefault="00E87A1F" w:rsidP="00E8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1.3pt;margin-top:21.85pt;width:37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" fillcolor="window" strokeweight=".5pt">
                <v:path arrowok="t"/>
                <v:textbox>
                  <w:txbxContent>
                    <w:p w:rsidR="00E87A1F" w:rsidRPr="0023283A" w:rsidRDefault="00E87A1F" w:rsidP="00E87A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283A">
                        <w:rPr>
                          <w:b/>
                          <w:sz w:val="28"/>
                          <w:szCs w:val="28"/>
                        </w:rPr>
                        <w:t>Глава муниципального района Пестравский</w:t>
                      </w:r>
                    </w:p>
                    <w:p w:rsidR="00E87A1F" w:rsidRDefault="00E87A1F" w:rsidP="00E87A1F"/>
                  </w:txbxContent>
                </v:textbox>
                <w10:wrap anchorx="page"/>
              </v:shap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E6D276" wp14:editId="0924C6B9">
                <wp:simplePos x="0" y="0"/>
                <wp:positionH relativeFrom="column">
                  <wp:posOffset>12591332</wp:posOffset>
                </wp:positionH>
                <wp:positionV relativeFrom="paragraph">
                  <wp:posOffset>1247858</wp:posOffset>
                </wp:positionV>
                <wp:extent cx="801" cy="175757"/>
                <wp:effectExtent l="0" t="0" r="37465" b="34290"/>
                <wp:wrapNone/>
                <wp:docPr id="2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1" cy="17575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1.45pt,98.25pt" to="991.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" strokeweight=".5pt">
                <v:stroke joinstyle="miter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E8501E" wp14:editId="05566F7C">
                <wp:simplePos x="0" y="0"/>
                <wp:positionH relativeFrom="column">
                  <wp:posOffset>12598538</wp:posOffset>
                </wp:positionH>
                <wp:positionV relativeFrom="paragraph">
                  <wp:posOffset>7218680</wp:posOffset>
                </wp:positionV>
                <wp:extent cx="825500" cy="0"/>
                <wp:effectExtent l="0" t="0" r="31750" b="19050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992pt;margin-top:568.4pt;width:6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C5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"/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5FFFA0B1" wp14:editId="6CC48C6D">
                <wp:simplePos x="0" y="0"/>
                <wp:positionH relativeFrom="column">
                  <wp:posOffset>10581833</wp:posOffset>
                </wp:positionH>
                <wp:positionV relativeFrom="paragraph">
                  <wp:posOffset>3012992</wp:posOffset>
                </wp:positionV>
                <wp:extent cx="313055" cy="0"/>
                <wp:effectExtent l="0" t="0" r="10795" b="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3.2pt,237.25pt" to="857.8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C5DA8" wp14:editId="5F01CE5F">
                <wp:simplePos x="0" y="0"/>
                <wp:positionH relativeFrom="margin">
                  <wp:posOffset>10894529</wp:posOffset>
                </wp:positionH>
                <wp:positionV relativeFrom="paragraph">
                  <wp:posOffset>2599580</wp:posOffset>
                </wp:positionV>
                <wp:extent cx="1343025" cy="882594"/>
                <wp:effectExtent l="0" t="0" r="28575" b="133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882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Административная комиссия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7" type="#_x0000_t202" style="position:absolute;left:0;text-align:left;margin-left:857.85pt;margin-top:204.7pt;width:105.75pt;height:6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56F245" wp14:editId="19992027">
                <wp:simplePos x="0" y="0"/>
                <wp:positionH relativeFrom="column">
                  <wp:posOffset>8676114</wp:posOffset>
                </wp:positionH>
                <wp:positionV relativeFrom="paragraph">
                  <wp:posOffset>4416453</wp:posOffset>
                </wp:positionV>
                <wp:extent cx="1633993" cy="1029694"/>
                <wp:effectExtent l="0" t="0" r="23495" b="1841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3993" cy="1029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F26">
                              <w:rPr>
                                <w:sz w:val="20"/>
                                <w:szCs w:val="20"/>
                              </w:rPr>
                              <w:t>Специалист</w:t>
                            </w:r>
                            <w:r w:rsidRPr="00351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взаимодействию со СМИ и</w:t>
                            </w:r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 общественностью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28" type="#_x0000_t202" style="position:absolute;left:0;text-align:left;margin-left:683.15pt;margin-top:347.75pt;width:128.65pt;height:8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" fillcolor="window" strokeweight=".5pt">
                <v:path arrowok="t"/>
                <v:textbox>
                  <w:txbxContent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DE0F26">
                        <w:rPr>
                          <w:sz w:val="20"/>
                          <w:szCs w:val="20"/>
                        </w:rPr>
                        <w:t>Специалист</w:t>
                      </w:r>
                      <w:r w:rsidRPr="00351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06DA">
                        <w:rPr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sz w:val="20"/>
                          <w:szCs w:val="20"/>
                        </w:rPr>
                        <w:t>взаимодействию со СМИ и</w:t>
                      </w:r>
                      <w:r w:rsidRPr="00FB06DA">
                        <w:rPr>
                          <w:sz w:val="20"/>
                          <w:szCs w:val="20"/>
                        </w:rPr>
                        <w:t xml:space="preserve"> общественностью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</v:shap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33EE7" wp14:editId="3A40E961">
                <wp:simplePos x="0" y="0"/>
                <wp:positionH relativeFrom="margin">
                  <wp:posOffset>-295389</wp:posOffset>
                </wp:positionH>
                <wp:positionV relativeFrom="paragraph">
                  <wp:posOffset>2616788</wp:posOffset>
                </wp:positionV>
                <wp:extent cx="1685499" cy="871902"/>
                <wp:effectExtent l="0" t="0" r="10160" b="23495"/>
                <wp:wrapNone/>
                <wp:docPr id="15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499" cy="871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капитального строительства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ЖКХ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Пестравский»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0" type="#_x0000_t202" style="position:absolute;left:0;text-align:left;margin-left:-23.25pt;margin-top:206.05pt;width:132.7pt;height:68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Pr="008365EE">
                        <w:rPr>
                          <w:sz w:val="20"/>
                          <w:szCs w:val="20"/>
                        </w:rPr>
                        <w:t>Отдел капитального строительства</w:t>
                      </w:r>
                      <w:r>
                        <w:rPr>
                          <w:sz w:val="20"/>
                          <w:szCs w:val="20"/>
                        </w:rPr>
                        <w:t xml:space="preserve"> и ЖКХ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Пестравский»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1" allowOverlap="1" wp14:anchorId="6745F053" wp14:editId="012181F0">
                <wp:simplePos x="0" y="0"/>
                <wp:positionH relativeFrom="column">
                  <wp:posOffset>8241286</wp:posOffset>
                </wp:positionH>
                <wp:positionV relativeFrom="paragraph">
                  <wp:posOffset>4663952</wp:posOffset>
                </wp:positionV>
                <wp:extent cx="450376" cy="1431"/>
                <wp:effectExtent l="0" t="0" r="26035" b="368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76" cy="14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8.9pt,367.25pt" to="684.3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26848" behindDoc="1" locked="0" layoutInCell="1" allowOverlap="1" wp14:anchorId="7D82893C" wp14:editId="13D7B3B8">
                <wp:simplePos x="0" y="0"/>
                <wp:positionH relativeFrom="column">
                  <wp:posOffset>8241286</wp:posOffset>
                </wp:positionH>
                <wp:positionV relativeFrom="paragraph">
                  <wp:posOffset>3940620</wp:posOffset>
                </wp:positionV>
                <wp:extent cx="566382" cy="13647"/>
                <wp:effectExtent l="0" t="0" r="24765" b="2476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382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8.9pt,310.3pt" to="693.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164EAB" wp14:editId="53D4D222">
                <wp:simplePos x="0" y="0"/>
                <wp:positionH relativeFrom="column">
                  <wp:posOffset>8663940</wp:posOffset>
                </wp:positionH>
                <wp:positionV relativeFrom="paragraph">
                  <wp:posOffset>3585732</wp:posOffset>
                </wp:positionV>
                <wp:extent cx="1637665" cy="723332"/>
                <wp:effectExtent l="0" t="0" r="19685" b="19685"/>
                <wp:wrapNone/>
                <wp:docPr id="4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7233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Архивный отдел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муниципального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5" type="#_x0000_t202" style="position:absolute;left:0;text-align:left;margin-left:682.2pt;margin-top:282.35pt;width:128.95pt;height: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" strokeweight=".5pt"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Архивный отдел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муниципального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A1F" w:rsidRPr="00E87A1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68E3E4A" wp14:editId="39F871DA">
                <wp:simplePos x="0" y="0"/>
                <wp:positionH relativeFrom="column">
                  <wp:posOffset>3314065</wp:posOffset>
                </wp:positionH>
                <wp:positionV relativeFrom="paragraph">
                  <wp:posOffset>1429385</wp:posOffset>
                </wp:positionV>
                <wp:extent cx="1692275" cy="866140"/>
                <wp:effectExtent l="0" t="0" r="22225" b="1016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EF5804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804">
                              <w:rPr>
                                <w:sz w:val="20"/>
                                <w:szCs w:val="20"/>
                              </w:rPr>
                              <w:t>Заместитель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Главы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EF5804">
                              <w:rPr>
                                <w:sz w:val="20"/>
                                <w:szCs w:val="20"/>
                              </w:rPr>
                              <w:t xml:space="preserve"> по экономике, инвестициям и потребительскому рынку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0.95pt;margin-top:112.55pt;width:133.25pt;height:68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">
                <v:textbox>
                  <w:txbxContent>
                    <w:p w:rsidR="00E87A1F" w:rsidRPr="00EF5804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804">
                        <w:rPr>
                          <w:sz w:val="20"/>
                          <w:szCs w:val="20"/>
                        </w:rPr>
                        <w:t>Заместитель</w:t>
                      </w:r>
                      <w:r>
                        <w:rPr>
                          <w:sz w:val="20"/>
                          <w:szCs w:val="20"/>
                        </w:rPr>
                        <w:t xml:space="preserve"> Главы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EF5804">
                        <w:rPr>
                          <w:sz w:val="20"/>
                          <w:szCs w:val="20"/>
                        </w:rPr>
                        <w:t xml:space="preserve"> по экономике, инвестициям и потребительскому рынку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A1F" w:rsidRPr="00E87A1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B34914A" wp14:editId="7AB6763B">
                <wp:simplePos x="0" y="0"/>
                <wp:positionH relativeFrom="column">
                  <wp:posOffset>-657225</wp:posOffset>
                </wp:positionH>
                <wp:positionV relativeFrom="paragraph">
                  <wp:posOffset>1435735</wp:posOffset>
                </wp:positionV>
                <wp:extent cx="1951355" cy="1016635"/>
                <wp:effectExtent l="0" t="0" r="10795" b="1206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537EC4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53D">
                              <w:rPr>
                                <w:sz w:val="20"/>
                                <w:szCs w:val="20"/>
                              </w:rPr>
                              <w:t>Заместитель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Главы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4F653D">
                              <w:rPr>
                                <w:sz w:val="20"/>
                                <w:szCs w:val="20"/>
                              </w:rPr>
                              <w:t xml:space="preserve"> по строительству и ЖКХ – начальник отдела капитального строительства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1.75pt;margin-top:113.05pt;width:153.65pt;height:80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">
                <v:textbox>
                  <w:txbxContent>
                    <w:p w:rsidR="00E87A1F" w:rsidRPr="00537EC4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53D">
                        <w:rPr>
                          <w:sz w:val="20"/>
                          <w:szCs w:val="20"/>
                        </w:rPr>
                        <w:t>Заместитель</w:t>
                      </w:r>
                      <w:r>
                        <w:rPr>
                          <w:sz w:val="20"/>
                          <w:szCs w:val="20"/>
                        </w:rPr>
                        <w:t xml:space="preserve"> Главы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4F653D">
                        <w:rPr>
                          <w:sz w:val="20"/>
                          <w:szCs w:val="20"/>
                        </w:rPr>
                        <w:t xml:space="preserve"> по строительству и ЖКХ – начальник отдела капитального строительства и ЖКХ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E2B809" wp14:editId="48BAFBD3">
                <wp:simplePos x="0" y="0"/>
                <wp:positionH relativeFrom="column">
                  <wp:posOffset>439907</wp:posOffset>
                </wp:positionH>
                <wp:positionV relativeFrom="paragraph">
                  <wp:posOffset>1241053</wp:posOffset>
                </wp:positionV>
                <wp:extent cx="12998367" cy="17112"/>
                <wp:effectExtent l="0" t="0" r="13335" b="21590"/>
                <wp:wrapNone/>
                <wp:docPr id="12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8367" cy="1711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97.7pt" to="1058.1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" strokeweight=".5pt">
                <v:stroke joinstyle="miter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5B9D3A" wp14:editId="7DAB9029">
                <wp:simplePos x="0" y="0"/>
                <wp:positionH relativeFrom="column">
                  <wp:posOffset>12600940</wp:posOffset>
                </wp:positionH>
                <wp:positionV relativeFrom="paragraph">
                  <wp:posOffset>6365240</wp:posOffset>
                </wp:positionV>
                <wp:extent cx="825500" cy="0"/>
                <wp:effectExtent l="12700" t="6985" r="9525" b="12065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992.2pt;margin-top:501.2pt;width:6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xj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"/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9C669C9" wp14:editId="0BD50549">
                <wp:simplePos x="0" y="0"/>
                <wp:positionH relativeFrom="column">
                  <wp:posOffset>-525428</wp:posOffset>
                </wp:positionH>
                <wp:positionV relativeFrom="paragraph">
                  <wp:posOffset>2837836</wp:posOffset>
                </wp:positionV>
                <wp:extent cx="476702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7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5pt,223.45pt" to="-3.8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6387D04" wp14:editId="4020BE79">
                <wp:simplePos x="0" y="0"/>
                <wp:positionH relativeFrom="column">
                  <wp:posOffset>-542925</wp:posOffset>
                </wp:positionH>
                <wp:positionV relativeFrom="paragraph">
                  <wp:posOffset>3999230</wp:posOffset>
                </wp:positionV>
                <wp:extent cx="394335" cy="0"/>
                <wp:effectExtent l="0" t="0" r="2476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314.9pt" to="-11.7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337EE64" wp14:editId="53C14247">
                <wp:simplePos x="0" y="0"/>
                <wp:positionH relativeFrom="column">
                  <wp:posOffset>-560097</wp:posOffset>
                </wp:positionH>
                <wp:positionV relativeFrom="paragraph">
                  <wp:posOffset>4558295</wp:posOffset>
                </wp:positionV>
                <wp:extent cx="407363" cy="4333"/>
                <wp:effectExtent l="0" t="0" r="31115" b="3429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363" cy="43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y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358.9pt" to="-12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18705D" wp14:editId="1C9B8012">
                <wp:simplePos x="0" y="0"/>
                <wp:positionH relativeFrom="column">
                  <wp:posOffset>4091940</wp:posOffset>
                </wp:positionH>
                <wp:positionV relativeFrom="paragraph">
                  <wp:posOffset>1259205</wp:posOffset>
                </wp:positionV>
                <wp:extent cx="0" cy="165100"/>
                <wp:effectExtent l="9525" t="6350" r="9525" b="9525"/>
                <wp:wrapNone/>
                <wp:docPr id="3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322.2pt;margin-top:99.15pt;width:0;height:1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n+NQ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"/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8CF5AE" wp14:editId="7EB9BE18">
                <wp:simplePos x="0" y="0"/>
                <wp:positionH relativeFrom="column">
                  <wp:posOffset>12588875</wp:posOffset>
                </wp:positionH>
                <wp:positionV relativeFrom="paragraph">
                  <wp:posOffset>2370455</wp:posOffset>
                </wp:positionV>
                <wp:extent cx="12700" cy="2400300"/>
                <wp:effectExtent l="10160" t="12700" r="5715" b="6350"/>
                <wp:wrapNone/>
                <wp:docPr id="3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400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1.25pt,186.65pt" to="992.25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" strokeweight=".5pt">
                <v:stroke joinstyle="miter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BE8D2A" wp14:editId="473A5435">
                <wp:simplePos x="0" y="0"/>
                <wp:positionH relativeFrom="column">
                  <wp:posOffset>12294870</wp:posOffset>
                </wp:positionH>
                <wp:positionV relativeFrom="paragraph">
                  <wp:posOffset>4770755</wp:posOffset>
                </wp:positionV>
                <wp:extent cx="306705" cy="0"/>
                <wp:effectExtent l="11430" t="12700" r="5715" b="6350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968.1pt;margin-top:375.65pt;width:24.1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2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JonocBDcYVEFeprQ0t0qN6NS+afndI6aojquUx+u1kIDkLGcm7lHBxBsrshs+aQQyB&#10;AnFax8b2ARLmgI5xKafbUvjRIwofH9LZYzr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"/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BD47D4" wp14:editId="2F7949F0">
                <wp:simplePos x="0" y="0"/>
                <wp:positionH relativeFrom="column">
                  <wp:posOffset>439420</wp:posOffset>
                </wp:positionH>
                <wp:positionV relativeFrom="paragraph">
                  <wp:posOffset>1269365</wp:posOffset>
                </wp:positionV>
                <wp:extent cx="3810" cy="193040"/>
                <wp:effectExtent l="5080" t="6985" r="10160" b="9525"/>
                <wp:wrapNone/>
                <wp:docPr id="1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3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99.95pt" to="34.9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" strokeweight=".5pt">
                <v:stroke joinstyle="miter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163F52" wp14:editId="7F882366">
                <wp:simplePos x="0" y="0"/>
                <wp:positionH relativeFrom="column">
                  <wp:posOffset>10591165</wp:posOffset>
                </wp:positionH>
                <wp:positionV relativeFrom="paragraph">
                  <wp:posOffset>2370455</wp:posOffset>
                </wp:positionV>
                <wp:extent cx="0" cy="1548130"/>
                <wp:effectExtent l="12700" t="12700" r="6350" b="10795"/>
                <wp:wrapNone/>
                <wp:docPr id="10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3.95pt,186.65pt" to="833.9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" strokeweight=".5pt">
                <v:stroke joinstyle="miter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24C2EE80" wp14:editId="65447472">
                <wp:simplePos x="0" y="0"/>
                <wp:positionH relativeFrom="column">
                  <wp:posOffset>8264525</wp:posOffset>
                </wp:positionH>
                <wp:positionV relativeFrom="paragraph">
                  <wp:posOffset>3244214</wp:posOffset>
                </wp:positionV>
                <wp:extent cx="396240" cy="0"/>
                <wp:effectExtent l="0" t="0" r="381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0.75pt,255.45pt" to="681.9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0E34325A" wp14:editId="037C609E">
                <wp:simplePos x="0" y="0"/>
                <wp:positionH relativeFrom="column">
                  <wp:posOffset>8175624</wp:posOffset>
                </wp:positionH>
                <wp:positionV relativeFrom="paragraph">
                  <wp:posOffset>1241425</wp:posOffset>
                </wp:positionV>
                <wp:extent cx="0" cy="19177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3.75pt,97.75pt" to="643.7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935088" wp14:editId="0F856805">
                <wp:simplePos x="0" y="0"/>
                <wp:positionH relativeFrom="column">
                  <wp:posOffset>10600690</wp:posOffset>
                </wp:positionH>
                <wp:positionV relativeFrom="paragraph">
                  <wp:posOffset>3914140</wp:posOffset>
                </wp:positionV>
                <wp:extent cx="328295" cy="0"/>
                <wp:effectExtent l="0" t="0" r="14605" b="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4.7pt,308.2pt" to="860.5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87A1F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44FE7" wp14:editId="36A9FA5B">
                <wp:simplePos x="0" y="0"/>
                <wp:positionH relativeFrom="column">
                  <wp:posOffset>10591165</wp:posOffset>
                </wp:positionH>
                <wp:positionV relativeFrom="paragraph">
                  <wp:posOffset>1240155</wp:posOffset>
                </wp:positionV>
                <wp:extent cx="0" cy="193040"/>
                <wp:effectExtent l="0" t="0" r="0" b="1651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3.95pt,97.65pt" to="833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87A1F" w:rsidRPr="00E87A1F">
        <w:rPr>
          <w:rFonts w:eastAsia="Calibri"/>
          <w:b/>
          <w:sz w:val="36"/>
          <w:szCs w:val="36"/>
          <w:lang w:eastAsia="en-US"/>
        </w:rPr>
        <w:t>Структура администрации муниципального района Пестравский Самарской области</w:t>
      </w:r>
    </w:p>
    <w:p w:rsidR="001C7DAC" w:rsidRDefault="00BB1BCD" w:rsidP="00F7267B">
      <w:pPr>
        <w:pStyle w:val="a3"/>
      </w:pP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F639B2" wp14:editId="4E1023D3">
                <wp:simplePos x="0" y="0"/>
                <wp:positionH relativeFrom="column">
                  <wp:posOffset>12607612</wp:posOffset>
                </wp:positionH>
                <wp:positionV relativeFrom="paragraph">
                  <wp:posOffset>8021955</wp:posOffset>
                </wp:positionV>
                <wp:extent cx="825500" cy="0"/>
                <wp:effectExtent l="0" t="0" r="12700" b="19050"/>
                <wp:wrapNone/>
                <wp:docPr id="5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992.75pt;margin-top:631.65pt;width:6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3B3E67" wp14:editId="67D5CCB5">
                <wp:simplePos x="0" y="0"/>
                <wp:positionH relativeFrom="column">
                  <wp:posOffset>13438505</wp:posOffset>
                </wp:positionH>
                <wp:positionV relativeFrom="paragraph">
                  <wp:posOffset>859155</wp:posOffset>
                </wp:positionV>
                <wp:extent cx="0" cy="7164705"/>
                <wp:effectExtent l="0" t="0" r="19050" b="1714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64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8.15pt,67.65pt" to="1058.15pt,6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C7DAC" w:rsidRPr="001C7DAC" w:rsidRDefault="00270483" w:rsidP="001C7DAC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1B2D0C" wp14:editId="7D9BF168">
                <wp:simplePos x="0" y="0"/>
                <wp:positionH relativeFrom="column">
                  <wp:posOffset>6916846</wp:posOffset>
                </wp:positionH>
                <wp:positionV relativeFrom="paragraph">
                  <wp:posOffset>17316</wp:posOffset>
                </wp:positionV>
                <wp:extent cx="607" cy="191665"/>
                <wp:effectExtent l="0" t="0" r="19050" b="1841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" cy="191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1" o:spid="_x0000_s1026" style="position:absolute;flip:x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4.65pt,1.35pt" to="544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" strokecolor="black [3040]"/>
            </w:pict>
          </mc:Fallback>
        </mc:AlternateContent>
      </w:r>
    </w:p>
    <w:p w:rsidR="001C7DAC" w:rsidRPr="001C7DAC" w:rsidRDefault="00270483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8930FE" wp14:editId="4429772F">
                <wp:simplePos x="0" y="0"/>
                <wp:positionH relativeFrom="column">
                  <wp:posOffset>5088653</wp:posOffset>
                </wp:positionH>
                <wp:positionV relativeFrom="paragraph">
                  <wp:posOffset>33655</wp:posOffset>
                </wp:positionV>
                <wp:extent cx="3875244" cy="313899"/>
                <wp:effectExtent l="0" t="0" r="11430" b="10160"/>
                <wp:wrapNone/>
                <wp:docPr id="14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5244" cy="313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0483" w:rsidRPr="004F653D" w:rsidRDefault="00270483" w:rsidP="002704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53D">
                              <w:rPr>
                                <w:sz w:val="20"/>
                                <w:szCs w:val="20"/>
                              </w:rPr>
                              <w:t>Первый заместитель Главы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270483" w:rsidRDefault="00270483" w:rsidP="002704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0" type="#_x0000_t202" style="position:absolute;margin-left:400.7pt;margin-top:2.65pt;width:305.15pt;height:24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" fillcolor="window" strokeweight=".5pt">
                <v:path arrowok="t"/>
                <v:textbox>
                  <w:txbxContent>
                    <w:p w:rsidR="00270483" w:rsidRPr="004F653D" w:rsidRDefault="00270483" w:rsidP="002704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53D">
                        <w:rPr>
                          <w:sz w:val="20"/>
                          <w:szCs w:val="20"/>
                        </w:rPr>
                        <w:t>Первый заместитель Главы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270483" w:rsidRDefault="00270483" w:rsidP="002704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CE2A08" wp14:editId="512F3438">
                <wp:simplePos x="0" y="0"/>
                <wp:positionH relativeFrom="column">
                  <wp:posOffset>7122160</wp:posOffset>
                </wp:positionH>
                <wp:positionV relativeFrom="paragraph">
                  <wp:posOffset>60325</wp:posOffset>
                </wp:positionV>
                <wp:extent cx="0" cy="0"/>
                <wp:effectExtent l="0" t="0" r="0" b="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60.8pt;margin-top:4.75pt;width:0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"/>
            </w:pict>
          </mc:Fallback>
        </mc:AlternateContent>
      </w:r>
    </w:p>
    <w:p w:rsidR="001C7DAC" w:rsidRPr="001C7DAC" w:rsidRDefault="00BA77B5" w:rsidP="00270483">
      <w:pPr>
        <w:jc w:val="center"/>
      </w:pP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AF334D8" wp14:editId="7F3EF68A">
                <wp:simplePos x="0" y="0"/>
                <wp:positionH relativeFrom="column">
                  <wp:posOffset>6056630</wp:posOffset>
                </wp:positionH>
                <wp:positionV relativeFrom="paragraph">
                  <wp:posOffset>172085</wp:posOffset>
                </wp:positionV>
                <wp:extent cx="0" cy="4316730"/>
                <wp:effectExtent l="0" t="0" r="19050" b="2667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67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pt,13.55pt" to="476.9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C7DAC" w:rsidRPr="001C7DAC" w:rsidRDefault="001C7DAC" w:rsidP="001C7DAC"/>
    <w:p w:rsidR="001C7DAC" w:rsidRPr="001C7DAC" w:rsidRDefault="000A1F1A" w:rsidP="001C7DAC"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D85158E" wp14:editId="6598A128">
                <wp:simplePos x="0" y="0"/>
                <wp:positionH relativeFrom="column">
                  <wp:posOffset>801535</wp:posOffset>
                </wp:positionH>
                <wp:positionV relativeFrom="paragraph">
                  <wp:posOffset>6639</wp:posOffset>
                </wp:positionV>
                <wp:extent cx="0" cy="193040"/>
                <wp:effectExtent l="0" t="0" r="19050" b="165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pt,.5pt" to="6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" strokecolor="black [3040]"/>
            </w:pict>
          </mc:Fallback>
        </mc:AlternateContent>
      </w:r>
      <w:r w:rsidR="0021719D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6B5AB1" wp14:editId="50830600">
                <wp:simplePos x="0" y="0"/>
                <wp:positionH relativeFrom="column">
                  <wp:posOffset>1775757</wp:posOffset>
                </wp:positionH>
                <wp:positionV relativeFrom="paragraph">
                  <wp:posOffset>6638</wp:posOffset>
                </wp:positionV>
                <wp:extent cx="11875" cy="1211283"/>
                <wp:effectExtent l="0" t="0" r="26670" b="2730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1211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6" o:spid="_x0000_s1026" style="position:absolute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.5pt" to="140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" strokecolor="black [3040]"/>
            </w:pict>
          </mc:Fallback>
        </mc:AlternateContent>
      </w:r>
      <w:r w:rsidR="00B24C33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A15B3" wp14:editId="456F5CDA">
                <wp:simplePos x="0" y="0"/>
                <wp:positionH relativeFrom="column">
                  <wp:posOffset>6240780</wp:posOffset>
                </wp:positionH>
                <wp:positionV relativeFrom="paragraph">
                  <wp:posOffset>157480</wp:posOffset>
                </wp:positionV>
                <wp:extent cx="1816735" cy="756920"/>
                <wp:effectExtent l="0" t="0" r="12065" b="241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735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Руководитель аппарата 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5" type="#_x0000_t202" style="position:absolute;margin-left:491.4pt;margin-top:12.4pt;width:143.05pt;height:5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Руководитель аппарата администрации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B24C33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9F574" wp14:editId="1C5A5050">
                <wp:simplePos x="0" y="0"/>
                <wp:positionH relativeFrom="margin">
                  <wp:posOffset>9580245</wp:posOffset>
                </wp:positionH>
                <wp:positionV relativeFrom="paragraph">
                  <wp:posOffset>26035</wp:posOffset>
                </wp:positionV>
                <wp:extent cx="2298700" cy="935990"/>
                <wp:effectExtent l="0" t="0" r="25400" b="1651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6" type="#_x0000_t202" style="position:absolute;margin-left:754.35pt;margin-top:2.05pt;width:181pt;height:7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7D97D" wp14:editId="40EF74BD">
                <wp:simplePos x="0" y="0"/>
                <wp:positionH relativeFrom="column">
                  <wp:posOffset>10601325</wp:posOffset>
                </wp:positionH>
                <wp:positionV relativeFrom="paragraph">
                  <wp:posOffset>-1905</wp:posOffset>
                </wp:positionV>
                <wp:extent cx="1323975" cy="935990"/>
                <wp:effectExtent l="0" t="0" r="28575" b="1651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Заместитель Главы муниципального района Пестравский по развитию сельского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7" type="#_x0000_t202" style="position:absolute;margin-left:834.75pt;margin-top:-.15pt;width:104.25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Заместитель Главы муниципального района Пестравский по развитию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E58D1" wp14:editId="678221D1">
                <wp:simplePos x="0" y="0"/>
                <wp:positionH relativeFrom="column">
                  <wp:posOffset>42545</wp:posOffset>
                </wp:positionH>
                <wp:positionV relativeFrom="paragraph">
                  <wp:posOffset>26670</wp:posOffset>
                </wp:positionV>
                <wp:extent cx="1602740" cy="729615"/>
                <wp:effectExtent l="0" t="0" r="16510" b="133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2740" cy="729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по социальным вопросам</w:t>
                            </w:r>
                          </w:p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8" type="#_x0000_t202" style="position:absolute;margin-left:3.35pt;margin-top:2.1pt;width:126.2pt;height:5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Заместитель Главы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по социальным вопросам</w:t>
                      </w:r>
                    </w:p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8641C8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6582B3E" wp14:editId="7F7F949B">
                <wp:simplePos x="0" y="0"/>
                <wp:positionH relativeFrom="column">
                  <wp:posOffset>-1967865</wp:posOffset>
                </wp:positionH>
                <wp:positionV relativeFrom="paragraph">
                  <wp:posOffset>155575</wp:posOffset>
                </wp:positionV>
                <wp:extent cx="45085" cy="2804160"/>
                <wp:effectExtent l="0" t="0" r="31115" b="15240"/>
                <wp:wrapNone/>
                <wp:docPr id="4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" cy="280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-154.95pt;margin-top:12.25pt;width:3.55pt;height:220.8pt;flip:y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66KgIAAEs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"/>
            </w:pict>
          </mc:Fallback>
        </mc:AlternateContent>
      </w:r>
    </w:p>
    <w:p w:rsidR="001C7DAC" w:rsidRPr="001C7DAC" w:rsidRDefault="00187C59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C74E928" wp14:editId="0C217E46">
                <wp:simplePos x="0" y="0"/>
                <wp:positionH relativeFrom="column">
                  <wp:posOffset>2678282</wp:posOffset>
                </wp:positionH>
                <wp:positionV relativeFrom="paragraph">
                  <wp:posOffset>4008</wp:posOffset>
                </wp:positionV>
                <wp:extent cx="0" cy="1709181"/>
                <wp:effectExtent l="0" t="0" r="19050" b="24765"/>
                <wp:wrapNone/>
                <wp:docPr id="3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91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10.9pt;margin-top:.3pt;width:0;height:134.6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"/>
            </w:pict>
          </mc:Fallback>
        </mc:AlternateContent>
      </w:r>
    </w:p>
    <w:p w:rsidR="001C7DAC" w:rsidRPr="001C7DAC" w:rsidRDefault="001C7DAC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725824" behindDoc="1" locked="0" layoutInCell="1" allowOverlap="1" wp14:anchorId="7BF5F5A1" wp14:editId="25DD1627">
                <wp:simplePos x="0" y="0"/>
                <wp:positionH relativeFrom="column">
                  <wp:posOffset>6835102</wp:posOffset>
                </wp:positionH>
                <wp:positionV relativeFrom="paragraph">
                  <wp:posOffset>73129</wp:posOffset>
                </wp:positionV>
                <wp:extent cx="14254" cy="6031865"/>
                <wp:effectExtent l="0" t="0" r="24130" b="2603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54" cy="60318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-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8.2pt,5.75pt" to="539.3pt,4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C7DAC" w:rsidRPr="001C7DAC" w:rsidRDefault="00B24C33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7A8F7" wp14:editId="1409DA8F">
                <wp:simplePos x="0" y="0"/>
                <wp:positionH relativeFrom="margin">
                  <wp:posOffset>6163812</wp:posOffset>
                </wp:positionH>
                <wp:positionV relativeFrom="paragraph">
                  <wp:posOffset>152252</wp:posOffset>
                </wp:positionV>
                <wp:extent cx="1934911" cy="866775"/>
                <wp:effectExtent l="0" t="0" r="27305" b="28575"/>
                <wp:wrapNone/>
                <wp:docPr id="37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911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Ведущий специалист по охране окружающей среды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9" type="#_x0000_t202" style="position:absolute;margin-left:485.35pt;margin-top:12pt;width:152.3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Ведущий специалист по охране окружающей среды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91256B8" wp14:editId="2F95C895">
                <wp:simplePos x="0" y="0"/>
                <wp:positionH relativeFrom="column">
                  <wp:posOffset>421640</wp:posOffset>
                </wp:positionH>
                <wp:positionV relativeFrom="paragraph">
                  <wp:posOffset>50165</wp:posOffset>
                </wp:positionV>
                <wp:extent cx="3175" cy="5071110"/>
                <wp:effectExtent l="0" t="0" r="34925" b="1524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50711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3.95pt" to="33.45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C7DAC" w:rsidRPr="001C7DAC" w:rsidRDefault="00BA77B5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3CB9A6" wp14:editId="54AACDA6">
                <wp:simplePos x="0" y="0"/>
                <wp:positionH relativeFrom="column">
                  <wp:posOffset>540385</wp:posOffset>
                </wp:positionH>
                <wp:positionV relativeFrom="paragraph">
                  <wp:posOffset>161925</wp:posOffset>
                </wp:positionV>
                <wp:extent cx="1838325" cy="1104900"/>
                <wp:effectExtent l="0" t="0" r="28575" b="19050"/>
                <wp:wrapNone/>
                <wp:docPr id="119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2B3" w:rsidRPr="008365EE" w:rsidRDefault="000E371E" w:rsidP="002A0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Ведущий специалист </w:t>
                            </w:r>
                            <w:r w:rsidR="00187C59">
                              <w:rPr>
                                <w:sz w:val="20"/>
                                <w:szCs w:val="20"/>
                              </w:rPr>
                              <w:t>администрации муниципального района Пестравский по осуществлению муниципального земельного контроля</w:t>
                            </w:r>
                          </w:p>
                          <w:p w:rsidR="002A02B3" w:rsidRPr="008365EE" w:rsidRDefault="002A02B3" w:rsidP="002A0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0" type="#_x0000_t202" style="position:absolute;margin-left:42.55pt;margin-top:12.75pt;width:144.75pt;height:8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" fillcolor="window" strokeweight=".5pt">
                <v:path arrowok="t"/>
                <v:textbox>
                  <w:txbxContent>
                    <w:p w:rsidR="002A02B3" w:rsidRPr="008365EE" w:rsidRDefault="000E371E" w:rsidP="002A02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Ведущий специалист </w:t>
                      </w:r>
                      <w:r w:rsidR="00187C59">
                        <w:rPr>
                          <w:sz w:val="20"/>
                          <w:szCs w:val="20"/>
                        </w:rPr>
                        <w:t>администрации муниципального района Пестравский по осуществлению муниципального земельного контроля</w:t>
                      </w:r>
                    </w:p>
                    <w:p w:rsidR="002A02B3" w:rsidRPr="008365EE" w:rsidRDefault="002A02B3" w:rsidP="002A02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1C7DAC"/>
    <w:p w:rsidR="001C7DAC" w:rsidRPr="001C7DAC" w:rsidRDefault="0021719D" w:rsidP="002A02B3">
      <w:pPr>
        <w:tabs>
          <w:tab w:val="left" w:pos="11115"/>
        </w:tabs>
      </w:pP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A049EC" wp14:editId="1B40BCCD">
                <wp:simplePos x="0" y="0"/>
                <wp:positionH relativeFrom="column">
                  <wp:posOffset>6056935</wp:posOffset>
                </wp:positionH>
                <wp:positionV relativeFrom="paragraph">
                  <wp:posOffset>42108</wp:posOffset>
                </wp:positionV>
                <wp:extent cx="106878" cy="11875"/>
                <wp:effectExtent l="0" t="0" r="26670" b="2667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7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3.3pt" to="485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" strokecolor="black [3040]"/>
            </w:pict>
          </mc:Fallback>
        </mc:AlternateContent>
      </w:r>
      <w:r w:rsidR="002A02B3">
        <w:tab/>
      </w:r>
    </w:p>
    <w:p w:rsidR="001C7DAC" w:rsidRPr="001C7DAC" w:rsidRDefault="002A02B3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10464" behindDoc="1" locked="0" layoutInCell="1" allowOverlap="1" wp14:anchorId="1D97C4B0" wp14:editId="626160F6">
                <wp:simplePos x="0" y="0"/>
                <wp:positionH relativeFrom="column">
                  <wp:posOffset>6082665</wp:posOffset>
                </wp:positionH>
                <wp:positionV relativeFrom="paragraph">
                  <wp:posOffset>144780</wp:posOffset>
                </wp:positionV>
                <wp:extent cx="0" cy="0"/>
                <wp:effectExtent l="0" t="0" r="0" b="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-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8.95pt,11.4pt" to="478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A4997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D1B314" wp14:editId="23CFEDD2">
                <wp:simplePos x="0" y="0"/>
                <wp:positionH relativeFrom="column">
                  <wp:posOffset>4060190</wp:posOffset>
                </wp:positionH>
                <wp:positionV relativeFrom="paragraph">
                  <wp:posOffset>1905</wp:posOffset>
                </wp:positionV>
                <wp:extent cx="3175" cy="0"/>
                <wp:effectExtent l="0" t="0" r="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7pt,.15pt" to="319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8D7168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E345CF" wp14:editId="7BFA2310">
                <wp:simplePos x="0" y="0"/>
                <wp:positionH relativeFrom="column">
                  <wp:posOffset>8663940</wp:posOffset>
                </wp:positionH>
                <wp:positionV relativeFrom="paragraph">
                  <wp:posOffset>83820</wp:posOffset>
                </wp:positionV>
                <wp:extent cx="1637665" cy="581025"/>
                <wp:effectExtent l="0" t="0" r="19685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Аппарат администрации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униципального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8" type="#_x0000_t202" style="position:absolute;margin-left:682.2pt;margin-top:6.6pt;width:128.9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Аппарат администрации м</w:t>
                      </w:r>
                      <w:r>
                        <w:rPr>
                          <w:sz w:val="20"/>
                          <w:szCs w:val="20"/>
                        </w:rPr>
                        <w:t xml:space="preserve">униципального </w:t>
                      </w:r>
                      <w:r w:rsidRPr="008365EE"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1C7DAC"/>
    <w:p w:rsidR="001C7DAC" w:rsidRPr="001C7DAC" w:rsidRDefault="00BA77B5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0093C" wp14:editId="560F1657">
                <wp:simplePos x="0" y="0"/>
                <wp:positionH relativeFrom="margin">
                  <wp:posOffset>6158865</wp:posOffset>
                </wp:positionH>
                <wp:positionV relativeFrom="paragraph">
                  <wp:posOffset>52705</wp:posOffset>
                </wp:positionV>
                <wp:extent cx="1911985" cy="808990"/>
                <wp:effectExtent l="0" t="0" r="12065" b="10160"/>
                <wp:wrapNone/>
                <wp:docPr id="36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985" cy="80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Ведущий специалист по муниципальному жилищному контролю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43" type="#_x0000_t202" style="position:absolute;margin-left:484.95pt;margin-top:4.15pt;width:150.55pt;height:6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Ведущий специалист по муниципальному жилищному контролю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8F5C1" wp14:editId="6D58A109">
                <wp:simplePos x="0" y="0"/>
                <wp:positionH relativeFrom="column">
                  <wp:posOffset>4228135</wp:posOffset>
                </wp:positionH>
                <wp:positionV relativeFrom="paragraph">
                  <wp:posOffset>50718</wp:posOffset>
                </wp:positionV>
                <wp:extent cx="1573596" cy="572770"/>
                <wp:effectExtent l="0" t="0" r="26670" b="1778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3596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Финансовое управление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44" type="#_x0000_t202" style="position:absolute;margin-left:332.9pt;margin-top:4pt;width:123.9pt;height:4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Финансовое управление 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8D253E" w:rsidP="001C7DAC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26D1BF" wp14:editId="784999C6">
                <wp:simplePos x="0" y="0"/>
                <wp:positionH relativeFrom="column">
                  <wp:posOffset>4097493</wp:posOffset>
                </wp:positionH>
                <wp:positionV relativeFrom="paragraph">
                  <wp:posOffset>114137</wp:posOffset>
                </wp:positionV>
                <wp:extent cx="10634" cy="2978032"/>
                <wp:effectExtent l="0" t="0" r="27940" b="1333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" cy="2978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9pt" to="323.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" strokecolor="black [3040]"/>
            </w:pict>
          </mc:Fallback>
        </mc:AlternateContent>
      </w:r>
    </w:p>
    <w:p w:rsidR="001C7DAC" w:rsidRPr="001C7DAC" w:rsidRDefault="00B26BA1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FF046" wp14:editId="2BA19F79">
                <wp:simplePos x="0" y="0"/>
                <wp:positionH relativeFrom="margin">
                  <wp:posOffset>10902315</wp:posOffset>
                </wp:positionH>
                <wp:positionV relativeFrom="paragraph">
                  <wp:posOffset>11430</wp:posOffset>
                </wp:positionV>
                <wp:extent cx="1327785" cy="676275"/>
                <wp:effectExtent l="0" t="0" r="24765" b="28575"/>
                <wp:wrapNone/>
                <wp:docPr id="5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676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Отдел ГО и ЧС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3" type="#_x0000_t202" style="position:absolute;margin-left:858.45pt;margin-top:.9pt;width:104.5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" strokeweight=".5pt"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Отдел ГО и ЧС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19D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1E7340" wp14:editId="35381F70">
                <wp:simplePos x="0" y="0"/>
                <wp:positionH relativeFrom="column">
                  <wp:posOffset>6080686</wp:posOffset>
                </wp:positionH>
                <wp:positionV relativeFrom="paragraph">
                  <wp:posOffset>163335</wp:posOffset>
                </wp:positionV>
                <wp:extent cx="95002" cy="0"/>
                <wp:effectExtent l="0" t="0" r="19685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12.85pt" to="48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" strokecolor="black [3040]"/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AE693" wp14:editId="340C7BE8">
                <wp:simplePos x="0" y="0"/>
                <wp:positionH relativeFrom="column">
                  <wp:posOffset>1959948</wp:posOffset>
                </wp:positionH>
                <wp:positionV relativeFrom="paragraph">
                  <wp:posOffset>163335</wp:posOffset>
                </wp:positionV>
                <wp:extent cx="1563123" cy="461645"/>
                <wp:effectExtent l="0" t="0" r="18415" b="1460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3123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МАУ «Р</w:t>
                            </w:r>
                            <w:r w:rsidR="00187C59">
                              <w:rPr>
                                <w:sz w:val="20"/>
                                <w:szCs w:val="20"/>
                              </w:rPr>
                              <w:t>едакция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газет</w:t>
                            </w:r>
                            <w:r w:rsidR="00187C59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«Степь»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9" o:spid="_x0000_s1045" type="#_x0000_t202" style="position:absolute;margin-left:154.35pt;margin-top:12.85pt;width:123.1pt;height:3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МАУ «Р</w:t>
                      </w:r>
                      <w:r w:rsidR="00187C59">
                        <w:rPr>
                          <w:sz w:val="20"/>
                          <w:szCs w:val="20"/>
                        </w:rPr>
                        <w:t>едакция</w:t>
                      </w:r>
                      <w:r>
                        <w:rPr>
                          <w:sz w:val="20"/>
                          <w:szCs w:val="20"/>
                        </w:rPr>
                        <w:t xml:space="preserve"> газет</w:t>
                      </w:r>
                      <w:r w:rsidR="00187C59">
                        <w:rPr>
                          <w:sz w:val="20"/>
                          <w:szCs w:val="20"/>
                        </w:rPr>
                        <w:t>ы</w:t>
                      </w:r>
                      <w:r>
                        <w:rPr>
                          <w:sz w:val="20"/>
                          <w:szCs w:val="20"/>
                        </w:rPr>
                        <w:t xml:space="preserve"> «Степь»</w:t>
                      </w:r>
                    </w:p>
                  </w:txbxContent>
                </v:textbox>
              </v:shape>
            </w:pict>
          </mc:Fallback>
        </mc:AlternateContent>
      </w:r>
      <w:r w:rsidR="00BA77B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FA3956" wp14:editId="63769213">
                <wp:simplePos x="0" y="0"/>
                <wp:positionH relativeFrom="column">
                  <wp:posOffset>4097507</wp:posOffset>
                </wp:positionH>
                <wp:positionV relativeFrom="paragraph">
                  <wp:posOffset>8956</wp:posOffset>
                </wp:positionV>
                <wp:extent cx="142503" cy="0"/>
                <wp:effectExtent l="0" t="0" r="101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5pt,.7pt" to="333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" strokecolor="#4579b8 [3044]"/>
            </w:pict>
          </mc:Fallback>
        </mc:AlternateContent>
      </w:r>
      <w:r w:rsidR="002A02B3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CECA14" wp14:editId="562B3FAD">
                <wp:simplePos x="0" y="0"/>
                <wp:positionH relativeFrom="column">
                  <wp:posOffset>6082665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5pt,10.2pt" to="47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C7DAC" w:rsidRPr="001C7DAC" w:rsidRDefault="001C7DAC" w:rsidP="001C7DAC"/>
    <w:p w:rsidR="001C7DAC" w:rsidRPr="001C7DAC" w:rsidRDefault="0021719D" w:rsidP="001C7DAC"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1844370</wp:posOffset>
                </wp:positionH>
                <wp:positionV relativeFrom="paragraph">
                  <wp:posOffset>63657</wp:posOffset>
                </wp:positionV>
                <wp:extent cx="115578" cy="0"/>
                <wp:effectExtent l="0" t="0" r="1778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5pt,5pt" to="154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" strokecolor="black [3040]"/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36A497" wp14:editId="4F551F67">
                <wp:simplePos x="0" y="0"/>
                <wp:positionH relativeFrom="column">
                  <wp:posOffset>4265295</wp:posOffset>
                </wp:positionH>
                <wp:positionV relativeFrom="paragraph">
                  <wp:posOffset>9525</wp:posOffset>
                </wp:positionV>
                <wp:extent cx="1537970" cy="868045"/>
                <wp:effectExtent l="0" t="0" r="24130" b="27305"/>
                <wp:wrapNone/>
                <wp:docPr id="8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7970" cy="868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B56" w:rsidRPr="008365EE" w:rsidRDefault="00FC7B56" w:rsidP="00FC7B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администрации муниципального района Пестравский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5.85pt;margin-top:.75pt;width:121.1pt;height:6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" fillcolor="window" strokeweight=".5pt">
                <v:path arrowok="t"/>
                <v:textbox>
                  <w:txbxContent>
                    <w:p w:rsidR="00FC7B56" w:rsidRPr="008365EE" w:rsidRDefault="00FC7B56" w:rsidP="00FC7B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администрации муниципального района Пестравский по закупкам</w:t>
                      </w:r>
                    </w:p>
                  </w:txbxContent>
                </v:textbox>
              </v:shape>
            </w:pict>
          </mc:Fallback>
        </mc:AlternateContent>
      </w:r>
      <w:ins w:id="2" w:author="Ольга Прокудина" w:date="2017-05-17T11:20:00Z">
        <w:r w:rsidR="008D7168">
          <w:rPr>
            <w:rFonts w:eastAsia="Calibri"/>
            <w:b/>
            <w:noProof/>
            <w:sz w:val="36"/>
            <w:szCs w:val="36"/>
            <w:rPrChange w:id="3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84192" behindDoc="0" locked="0" layoutInCell="1" allowOverlap="1" wp14:anchorId="0FA29780" wp14:editId="6B9ABE3F">
                  <wp:simplePos x="0" y="0"/>
                  <wp:positionH relativeFrom="column">
                    <wp:posOffset>4097921</wp:posOffset>
                  </wp:positionH>
                  <wp:positionV relativeFrom="paragraph">
                    <wp:posOffset>101039</wp:posOffset>
                  </wp:positionV>
                  <wp:extent cx="159488" cy="0"/>
                  <wp:effectExtent l="0" t="0" r="12065" b="19050"/>
                  <wp:wrapNone/>
                  <wp:docPr id="86" name="Прямая соединительная линия 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594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86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65pt,7.95pt" to="335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" strokecolor="black [3040]"/>
              </w:pict>
            </mc:Fallback>
          </mc:AlternateContent>
        </w:r>
      </w:ins>
      <w:r w:rsidR="00815A99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1724C" wp14:editId="430A8761">
                <wp:simplePos x="0" y="0"/>
                <wp:positionH relativeFrom="column">
                  <wp:posOffset>-254635</wp:posOffset>
                </wp:positionH>
                <wp:positionV relativeFrom="paragraph">
                  <wp:posOffset>-1905</wp:posOffset>
                </wp:positionV>
                <wp:extent cx="1964690" cy="323850"/>
                <wp:effectExtent l="0" t="0" r="16510" b="1905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46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7A5C">
                              <w:rPr>
                                <w:sz w:val="20"/>
                                <w:szCs w:val="20"/>
                              </w:rPr>
                              <w:t>МУП «Проектно-сметное бюро»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8" o:spid="_x0000_s1052" type="#_x0000_t202" style="position:absolute;margin-left:-20.05pt;margin-top:-.15pt;width:154.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567A5C">
                        <w:rPr>
                          <w:sz w:val="20"/>
                          <w:szCs w:val="20"/>
                        </w:rPr>
                        <w:t>МУП «Проектно-сметное бюро»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247FB9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F86FCE" wp14:editId="26E5E3F7">
                <wp:simplePos x="0" y="0"/>
                <wp:positionH relativeFrom="column">
                  <wp:posOffset>1959610</wp:posOffset>
                </wp:positionH>
                <wp:positionV relativeFrom="paragraph">
                  <wp:posOffset>160020</wp:posOffset>
                </wp:positionV>
                <wp:extent cx="1562735" cy="342900"/>
                <wp:effectExtent l="0" t="0" r="18415" b="1905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8CF">
                              <w:rPr>
                                <w:sz w:val="20"/>
                                <w:szCs w:val="20"/>
                              </w:rPr>
                              <w:t>МБУ «ДМО»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0" o:spid="_x0000_s1048" type="#_x0000_t202" style="position:absolute;margin-left:154.3pt;margin-top:12.6pt;width:123.0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9408CF">
                        <w:rPr>
                          <w:sz w:val="20"/>
                          <w:szCs w:val="20"/>
                        </w:rPr>
                        <w:t>МБУ «ДМО»</w:t>
                      </w:r>
                    </w:p>
                  </w:txbxContent>
                </v:textbox>
              </v:shape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74210" wp14:editId="005E36A9">
                <wp:simplePos x="0" y="0"/>
                <wp:positionH relativeFrom="margin">
                  <wp:posOffset>6171565</wp:posOffset>
                </wp:positionH>
                <wp:positionV relativeFrom="paragraph">
                  <wp:posOffset>95250</wp:posOffset>
                </wp:positionV>
                <wp:extent cx="1905000" cy="819785"/>
                <wp:effectExtent l="0" t="0" r="19050" b="18415"/>
                <wp:wrapNone/>
                <wp:docPr id="38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архитектуры и градостроительства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 w:rsidR="00FC7B56"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49" type="#_x0000_t202" style="position:absolute;margin-left:485.95pt;margin-top:7.5pt;width:150pt;height:64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Отдел архитектуры и градостроительства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 w:rsidR="00FC7B56"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DAC" w:rsidRPr="001C7DAC" w:rsidRDefault="00B26BA1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2AB8E" wp14:editId="3ACC513F">
                <wp:simplePos x="0" y="0"/>
                <wp:positionH relativeFrom="margin">
                  <wp:posOffset>10597515</wp:posOffset>
                </wp:positionH>
                <wp:positionV relativeFrom="paragraph">
                  <wp:posOffset>71756</wp:posOffset>
                </wp:positionV>
                <wp:extent cx="1695450" cy="829310"/>
                <wp:effectExtent l="0" t="0" r="19050" b="27940"/>
                <wp:wrapNone/>
                <wp:docPr id="28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829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МКУ «Управление с</w:t>
                            </w:r>
                            <w:r w:rsidR="00B26BA1">
                              <w:rPr>
                                <w:sz w:val="20"/>
                                <w:szCs w:val="20"/>
                              </w:rPr>
                              <w:t>ельского 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озяйства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униципального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айона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Пестравский</w:t>
                            </w:r>
                            <w:r w:rsidR="00B26BA1">
                              <w:rPr>
                                <w:sz w:val="20"/>
                                <w:szCs w:val="20"/>
                              </w:rPr>
                              <w:t xml:space="preserve"> Самарской области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49" type="#_x0000_t202" style="position:absolute;margin-left:834.45pt;margin-top:5.65pt;width:133.5pt;height:65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" fillcolor="window" strokeweight=".5pt">
                <v:stroke dashstyle="dash"/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МКУ «Управление с</w:t>
                      </w:r>
                      <w:r w:rsidR="00B26BA1">
                        <w:rPr>
                          <w:sz w:val="20"/>
                          <w:szCs w:val="20"/>
                        </w:rPr>
                        <w:t>ельского х</w:t>
                      </w:r>
                      <w:r>
                        <w:rPr>
                          <w:sz w:val="20"/>
                          <w:szCs w:val="20"/>
                        </w:rPr>
                        <w:t>озяйства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м</w:t>
                      </w:r>
                      <w:r>
                        <w:rPr>
                          <w:sz w:val="20"/>
                          <w:szCs w:val="20"/>
                        </w:rPr>
                        <w:t xml:space="preserve">униципального </w:t>
                      </w:r>
                      <w:r w:rsidRPr="008365EE"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 xml:space="preserve">айона </w:t>
                      </w:r>
                      <w:r w:rsidRPr="008365EE">
                        <w:rPr>
                          <w:sz w:val="20"/>
                          <w:szCs w:val="20"/>
                        </w:rPr>
                        <w:t>Пестравский</w:t>
                      </w:r>
                      <w:r w:rsidR="00B26BA1">
                        <w:rPr>
                          <w:sz w:val="20"/>
                          <w:szCs w:val="20"/>
                        </w:rPr>
                        <w:t xml:space="preserve"> Самарской области</w:t>
                      </w:r>
                      <w:r w:rsidRPr="008365EE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AAB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B3CAA0" wp14:editId="0C71172C">
                <wp:simplePos x="0" y="0"/>
                <wp:positionH relativeFrom="column">
                  <wp:posOffset>-288565</wp:posOffset>
                </wp:positionH>
                <wp:positionV relativeFrom="paragraph">
                  <wp:posOffset>114869</wp:posOffset>
                </wp:positionV>
                <wp:extent cx="1991986" cy="466725"/>
                <wp:effectExtent l="0" t="0" r="27940" b="2857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1986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7A5C">
                              <w:rPr>
                                <w:sz w:val="20"/>
                                <w:szCs w:val="20"/>
                              </w:rPr>
                              <w:t>МУП «ЖКХ Пестравского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7" o:spid="_x0000_s1050" type="#_x0000_t202" style="position:absolute;margin-left:-22.7pt;margin-top:9.05pt;width:156.8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567A5C">
                        <w:rPr>
                          <w:sz w:val="20"/>
                          <w:szCs w:val="20"/>
                        </w:rPr>
                        <w:t>МУП «ЖКХ Пестравского района</w:t>
                      </w:r>
                      <w:bookmarkStart w:id="3" w:name="_GoBack"/>
                      <w:bookmarkEnd w:id="3"/>
                      <w:r w:rsidRPr="00567A5C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B24C33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44EF5C" wp14:editId="099F7A76">
                <wp:simplePos x="0" y="0"/>
                <wp:positionH relativeFrom="column">
                  <wp:posOffset>1840865</wp:posOffset>
                </wp:positionH>
                <wp:positionV relativeFrom="paragraph">
                  <wp:posOffset>-1270</wp:posOffset>
                </wp:positionV>
                <wp:extent cx="118110" cy="0"/>
                <wp:effectExtent l="0" t="0" r="15240" b="19050"/>
                <wp:wrapNone/>
                <wp:docPr id="4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5pt,-.1pt" to="154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" strokeweight=".5pt">
                <v:stroke joinstyle="miter"/>
              </v:line>
            </w:pict>
          </mc:Fallback>
        </mc:AlternateContent>
      </w:r>
      <w:r w:rsidR="008641C8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629B2C5" wp14:editId="48BC085B">
                <wp:simplePos x="0" y="0"/>
                <wp:positionH relativeFrom="column">
                  <wp:posOffset>-548184</wp:posOffset>
                </wp:positionH>
                <wp:positionV relativeFrom="paragraph">
                  <wp:posOffset>144325</wp:posOffset>
                </wp:positionV>
                <wp:extent cx="312" cy="381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5pt,11.35pt" to="-4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1C7DAC" w:rsidRPr="001C7DAC" w:rsidRDefault="0021719D" w:rsidP="001C7DAC"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0996E43" wp14:editId="4927ED10">
                <wp:simplePos x="0" y="0"/>
                <wp:positionH relativeFrom="column">
                  <wp:posOffset>6080686</wp:posOffset>
                </wp:positionH>
                <wp:positionV relativeFrom="paragraph">
                  <wp:posOffset>73676</wp:posOffset>
                </wp:positionV>
                <wp:extent cx="83127" cy="0"/>
                <wp:effectExtent l="0" t="0" r="1270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5.8pt" to="485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" strokecolor="black [3040]"/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BE47DF" wp14:editId="6DD7ED4E">
                <wp:simplePos x="0" y="0"/>
                <wp:positionH relativeFrom="column">
                  <wp:posOffset>1959948</wp:posOffset>
                </wp:positionH>
                <wp:positionV relativeFrom="paragraph">
                  <wp:posOffset>73676</wp:posOffset>
                </wp:positionV>
                <wp:extent cx="1563123" cy="314325"/>
                <wp:effectExtent l="0" t="0" r="18415" b="2857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3123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8CF">
                              <w:rPr>
                                <w:sz w:val="20"/>
                                <w:szCs w:val="20"/>
                              </w:rPr>
                              <w:t>МБУ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Pr="009408CF">
                              <w:rPr>
                                <w:sz w:val="20"/>
                                <w:szCs w:val="20"/>
                              </w:rPr>
                              <w:t xml:space="preserve"> «ПМБ»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1" o:spid="_x0000_s1052" type="#_x0000_t202" style="position:absolute;margin-left:154.35pt;margin-top:5.8pt;width:123.1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9408CF">
                        <w:rPr>
                          <w:sz w:val="20"/>
                          <w:szCs w:val="20"/>
                        </w:rPr>
                        <w:t>МБУ</w:t>
                      </w: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9408CF">
                        <w:rPr>
                          <w:sz w:val="20"/>
                          <w:szCs w:val="20"/>
                        </w:rPr>
                        <w:t xml:space="preserve"> «ПМБ»</w:t>
                      </w:r>
                    </w:p>
                  </w:txbxContent>
                </v:textbox>
              </v:shape>
            </w:pict>
          </mc:Fallback>
        </mc:AlternateContent>
      </w:r>
      <w:r w:rsidR="002A02B3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0FB7CB7D" wp14:editId="19064185">
                <wp:simplePos x="0" y="0"/>
                <wp:positionH relativeFrom="column">
                  <wp:posOffset>6082665</wp:posOffset>
                </wp:positionH>
                <wp:positionV relativeFrom="paragraph">
                  <wp:posOffset>154305</wp:posOffset>
                </wp:positionV>
                <wp:extent cx="0" cy="0"/>
                <wp:effectExtent l="0" t="0" r="0" b="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8.95pt,12.15pt" to="478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C7DAC" w:rsidRPr="001C7DAC" w:rsidRDefault="009340A4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DF752A" wp14:editId="6F9EA45F">
                <wp:simplePos x="0" y="0"/>
                <wp:positionH relativeFrom="column">
                  <wp:posOffset>4263390</wp:posOffset>
                </wp:positionH>
                <wp:positionV relativeFrom="paragraph">
                  <wp:posOffset>78105</wp:posOffset>
                </wp:positionV>
                <wp:extent cx="1525905" cy="998855"/>
                <wp:effectExtent l="0" t="0" r="17145" b="10795"/>
                <wp:wrapNone/>
                <wp:docPr id="91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905" cy="99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53DC" w:rsidRPr="008365EE" w:rsidRDefault="007253DC" w:rsidP="007253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специалист администрации муниципального района Пестравский </w:t>
                            </w:r>
                            <w:r w:rsidR="008D7168">
                              <w:rPr>
                                <w:sz w:val="20"/>
                                <w:szCs w:val="20"/>
                              </w:rPr>
                              <w:t>по развитию потребительского рынка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335.7pt;margin-top:6.15pt;width:120.15pt;height:7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" fillcolor="window" strokeweight=".5pt">
                <v:path arrowok="t"/>
                <v:textbox>
                  <w:txbxContent>
                    <w:p w:rsidR="007253DC" w:rsidRPr="008365EE" w:rsidRDefault="007253DC" w:rsidP="007253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специалист администрации муниципального района Пестравский </w:t>
                      </w:r>
                      <w:r w:rsidR="008D7168">
                        <w:rPr>
                          <w:sz w:val="20"/>
                          <w:szCs w:val="20"/>
                        </w:rPr>
                        <w:t>по развитию потребительского рынка</w:t>
                      </w:r>
                    </w:p>
                  </w:txbxContent>
                </v:textbox>
              </v:shape>
            </w:pict>
          </mc:Fallback>
        </mc:AlternateContent>
      </w:r>
      <w:r w:rsidR="0021719D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4B05ED" wp14:editId="022F1FE1">
                <wp:simplePos x="0" y="0"/>
                <wp:positionH relativeFrom="column">
                  <wp:posOffset>1844370</wp:posOffset>
                </wp:positionH>
                <wp:positionV relativeFrom="paragraph">
                  <wp:posOffset>6779</wp:posOffset>
                </wp:positionV>
                <wp:extent cx="127453" cy="0"/>
                <wp:effectExtent l="0" t="0" r="25400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5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5pt,.55pt" to="155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" strokecolor="black [3040]"/>
            </w:pict>
          </mc:Fallback>
        </mc:AlternateContent>
      </w:r>
    </w:p>
    <w:p w:rsidR="001C7DAC" w:rsidRPr="001C7DAC" w:rsidRDefault="00BA77B5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6B8DA" wp14:editId="024E734B">
                <wp:simplePos x="0" y="0"/>
                <wp:positionH relativeFrom="margin">
                  <wp:posOffset>6176645</wp:posOffset>
                </wp:positionH>
                <wp:positionV relativeFrom="paragraph">
                  <wp:posOffset>112395</wp:posOffset>
                </wp:positionV>
                <wp:extent cx="1907540" cy="758825"/>
                <wp:effectExtent l="0" t="0" r="16510" b="2222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7540" cy="75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Отдел информатизации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EF44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0" o:spid="_x0000_s1054" type="#_x0000_t202" style="position:absolute;margin-left:486.35pt;margin-top:8.85pt;width:150.2pt;height:5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Отдел информатизации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EF44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DAC" w:rsidRPr="001C7DAC" w:rsidRDefault="00B26BA1" w:rsidP="00FC7B56">
      <w:pPr>
        <w:tabs>
          <w:tab w:val="left" w:pos="7380"/>
        </w:tabs>
      </w:pP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9C48A" wp14:editId="09E58FC5">
                <wp:simplePos x="0" y="0"/>
                <wp:positionH relativeFrom="margin">
                  <wp:posOffset>10568940</wp:posOffset>
                </wp:positionH>
                <wp:positionV relativeFrom="paragraph">
                  <wp:posOffset>81915</wp:posOffset>
                </wp:positionV>
                <wp:extent cx="1982470" cy="531495"/>
                <wp:effectExtent l="0" t="0" r="17780" b="20955"/>
                <wp:wrapNone/>
                <wp:docPr id="3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2470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Мобилизационный отдел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54" type="#_x0000_t202" style="position:absolute;margin-left:832.2pt;margin-top:6.45pt;width:156.1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Мобилизационный отдел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19D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9346F" wp14:editId="2FED652F">
                <wp:simplePos x="0" y="0"/>
                <wp:positionH relativeFrom="page">
                  <wp:posOffset>3027680</wp:posOffset>
                </wp:positionH>
                <wp:positionV relativeFrom="paragraph">
                  <wp:posOffset>22860</wp:posOffset>
                </wp:positionV>
                <wp:extent cx="1574165" cy="314960"/>
                <wp:effectExtent l="0" t="0" r="26035" b="2794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165" cy="31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8CF">
                              <w:rPr>
                                <w:sz w:val="20"/>
                                <w:szCs w:val="20"/>
                              </w:rPr>
                              <w:t>МБУ «МКДЦ»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2" o:spid="_x0000_s1055" type="#_x0000_t202" style="position:absolute;margin-left:238.4pt;margin-top:1.8pt;width:123.95pt;height:24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9408CF">
                        <w:rPr>
                          <w:sz w:val="20"/>
                          <w:szCs w:val="20"/>
                        </w:rPr>
                        <w:t>МБУ «МКДЦ»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ins w:id="4" w:author="Ольга Прокудина" w:date="2017-05-17T11:19:00Z">
        <w:r w:rsidR="00C62A6F">
          <w:rPr>
            <w:rFonts w:eastAsia="Calibri"/>
            <w:b/>
            <w:noProof/>
            <w:sz w:val="36"/>
            <w:szCs w:val="36"/>
            <w:rPrChange w:id="5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83168" behindDoc="0" locked="0" layoutInCell="1" allowOverlap="1" wp14:anchorId="414F9444" wp14:editId="24F7C687">
                  <wp:simplePos x="0" y="0"/>
                  <wp:positionH relativeFrom="column">
                    <wp:posOffset>4097921</wp:posOffset>
                  </wp:positionH>
                  <wp:positionV relativeFrom="paragraph">
                    <wp:posOffset>142653</wp:posOffset>
                  </wp:positionV>
                  <wp:extent cx="159488" cy="0"/>
                  <wp:effectExtent l="0" t="0" r="12065" b="19050"/>
                  <wp:wrapNone/>
                  <wp:docPr id="76" name="Прямая соединительная линия 7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594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76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65pt,11.25pt" to="335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" strokecolor="black [3040]"/>
              </w:pict>
            </mc:Fallback>
          </mc:AlternateContent>
        </w:r>
      </w:ins>
      <w:r w:rsidR="00FC7B56">
        <w:tab/>
      </w:r>
    </w:p>
    <w:p w:rsidR="001C7DAC" w:rsidRPr="001C7DAC" w:rsidRDefault="0021719D" w:rsidP="0021719D">
      <w:pPr>
        <w:tabs>
          <w:tab w:val="left" w:pos="3011"/>
          <w:tab w:val="left" w:pos="7380"/>
        </w:tabs>
      </w:pP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087EA01" wp14:editId="092914B7">
                <wp:simplePos x="0" y="0"/>
                <wp:positionH relativeFrom="column">
                  <wp:posOffset>1844370</wp:posOffset>
                </wp:positionH>
                <wp:positionV relativeFrom="paragraph">
                  <wp:posOffset>97031</wp:posOffset>
                </wp:positionV>
                <wp:extent cx="103703" cy="0"/>
                <wp:effectExtent l="0" t="0" r="10795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5pt,7.65pt" to="153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" strokecolor="black [3040]"/>
            </w:pict>
          </mc:Fallback>
        </mc:AlternateContent>
      </w:r>
      <w:r w:rsidR="008D7168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0C569F" wp14:editId="5C63D6B2">
                <wp:simplePos x="0" y="0"/>
                <wp:positionH relativeFrom="column">
                  <wp:posOffset>6056935</wp:posOffset>
                </wp:positionH>
                <wp:positionV relativeFrom="paragraph">
                  <wp:posOffset>97031</wp:posOffset>
                </wp:positionV>
                <wp:extent cx="0" cy="2767330"/>
                <wp:effectExtent l="0" t="0" r="19050" b="1397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9pt,7.65pt" to="476.9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" strokecolor="black [3040]"/>
            </w:pict>
          </mc:Fallback>
        </mc:AlternateContent>
      </w:r>
      <w:r w:rsidR="0064100B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3048B2" wp14:editId="4061D34B">
                <wp:simplePos x="0" y="0"/>
                <wp:positionH relativeFrom="column">
                  <wp:posOffset>12552029</wp:posOffset>
                </wp:positionH>
                <wp:positionV relativeFrom="paragraph">
                  <wp:posOffset>95399</wp:posOffset>
                </wp:positionV>
                <wp:extent cx="891234" cy="11875"/>
                <wp:effectExtent l="0" t="0" r="23495" b="26670"/>
                <wp:wrapNone/>
                <wp:docPr id="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1234" cy="1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988.35pt;margin-top:7.5pt;width:70.2pt;height:.9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1oPgIAAIY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"/>
            </w:pict>
          </mc:Fallback>
        </mc:AlternateContent>
      </w:r>
      <w:r w:rsidR="00FC7B56">
        <w:tab/>
      </w:r>
    </w:p>
    <w:p w:rsidR="001C7DAC" w:rsidRPr="001C7DAC" w:rsidRDefault="0021719D" w:rsidP="001C7DAC"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F3BD0A" wp14:editId="38A7E57A">
                <wp:simplePos x="0" y="0"/>
                <wp:positionH relativeFrom="column">
                  <wp:posOffset>6056935</wp:posOffset>
                </wp:positionH>
                <wp:positionV relativeFrom="paragraph">
                  <wp:posOffset>4899</wp:posOffset>
                </wp:positionV>
                <wp:extent cx="142240" cy="0"/>
                <wp:effectExtent l="0" t="0" r="1016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9pt,.4pt" to="48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" strokecolor="black [3040]"/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1B3FAE" wp14:editId="5C66BF31">
                <wp:simplePos x="0" y="0"/>
                <wp:positionH relativeFrom="column">
                  <wp:posOffset>1971823</wp:posOffset>
                </wp:positionH>
                <wp:positionV relativeFrom="paragraph">
                  <wp:posOffset>123652</wp:posOffset>
                </wp:positionV>
                <wp:extent cx="1542036" cy="542925"/>
                <wp:effectExtent l="0" t="0" r="20320" b="28575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2036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351B2F" w:rsidRDefault="00E87A1F" w:rsidP="00E87A1F">
                            <w:r>
                              <w:t>МБУ</w:t>
                            </w:r>
                            <w:r w:rsidRPr="00351B2F">
                              <w:t xml:space="preserve">ДО ДМШ </w:t>
                            </w:r>
                            <w:proofErr w:type="spellStart"/>
                            <w:r w:rsidRPr="00351B2F">
                              <w:t>с</w:t>
                            </w:r>
                            <w:proofErr w:type="gramStart"/>
                            <w:r w:rsidRPr="00351B2F">
                              <w:t>.П</w:t>
                            </w:r>
                            <w:proofErr w:type="gramEnd"/>
                            <w:r w:rsidRPr="00351B2F">
                              <w:t>естравка</w:t>
                            </w:r>
                            <w:proofErr w:type="spellEnd"/>
                            <w:r w:rsidRPr="00351B2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3" o:spid="_x0000_s1057" type="#_x0000_t202" style="position:absolute;margin-left:155.25pt;margin-top:9.75pt;width:121.4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" fillcolor="window" strokeweight=".5pt">
                <v:stroke dashstyle="dash"/>
                <v:path arrowok="t"/>
                <v:textbox>
                  <w:txbxContent>
                    <w:p w:rsidR="00E87A1F" w:rsidRPr="00351B2F" w:rsidRDefault="00E87A1F" w:rsidP="00E87A1F">
                      <w:r>
                        <w:t>МБУ</w:t>
                      </w:r>
                      <w:r w:rsidRPr="00351B2F">
                        <w:t xml:space="preserve">ДО ДМШ </w:t>
                      </w:r>
                      <w:proofErr w:type="spellStart"/>
                      <w:r w:rsidRPr="00351B2F">
                        <w:t>с</w:t>
                      </w:r>
                      <w:proofErr w:type="gramStart"/>
                      <w:r w:rsidRPr="00351B2F">
                        <w:t>.П</w:t>
                      </w:r>
                      <w:proofErr w:type="gramEnd"/>
                      <w:r w:rsidRPr="00351B2F">
                        <w:t>естравка</w:t>
                      </w:r>
                      <w:proofErr w:type="spellEnd"/>
                      <w:r w:rsidRPr="00351B2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7DAC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1917E" wp14:editId="58F76EAE">
                <wp:simplePos x="0" y="0"/>
                <wp:positionH relativeFrom="column">
                  <wp:posOffset>8669507</wp:posOffset>
                </wp:positionH>
                <wp:positionV relativeFrom="paragraph">
                  <wp:posOffset>145769</wp:posOffset>
                </wp:positionV>
                <wp:extent cx="1647190" cy="839189"/>
                <wp:effectExtent l="0" t="0" r="10160" b="18415"/>
                <wp:wrapNone/>
                <wp:docPr id="9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190" cy="839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50567A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специалист </w:t>
                            </w:r>
                            <w:r w:rsidR="001C7DAC">
                              <w:rPr>
                                <w:sz w:val="20"/>
                                <w:szCs w:val="20"/>
                              </w:rPr>
                              <w:t>администрации муниципального района Пестравский</w:t>
                            </w:r>
                            <w:r w:rsidR="0056548C">
                              <w:rPr>
                                <w:sz w:val="20"/>
                                <w:szCs w:val="20"/>
                              </w:rPr>
                              <w:t xml:space="preserve"> по 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82.65pt;margin-top:11.5pt;width:129.7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" fillcolor="window" strokeweight=".5pt">
                <v:path arrowok="t"/>
                <v:textbox>
                  <w:txbxContent>
                    <w:p w:rsidR="00E87A1F" w:rsidRPr="008365EE" w:rsidRDefault="0050567A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специалист </w:t>
                      </w:r>
                      <w:r w:rsidR="001C7DAC">
                        <w:rPr>
                          <w:sz w:val="20"/>
                          <w:szCs w:val="20"/>
                        </w:rPr>
                        <w:t>администрации муниципального района Пестравский</w:t>
                      </w:r>
                      <w:r w:rsidR="0056548C">
                        <w:rPr>
                          <w:sz w:val="20"/>
                          <w:szCs w:val="20"/>
                        </w:rPr>
                        <w:t xml:space="preserve"> по правовым 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1C7DAC"/>
    <w:p w:rsidR="001C7DAC" w:rsidRPr="001C7DAC" w:rsidRDefault="0021719D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75DF63C" wp14:editId="5ABC1A49">
                <wp:simplePos x="0" y="0"/>
                <wp:positionH relativeFrom="column">
                  <wp:posOffset>1841195</wp:posOffset>
                </wp:positionH>
                <wp:positionV relativeFrom="paragraph">
                  <wp:posOffset>93766</wp:posOffset>
                </wp:positionV>
                <wp:extent cx="130628" cy="0"/>
                <wp:effectExtent l="0" t="0" r="22225" b="19050"/>
                <wp:wrapNone/>
                <wp:docPr id="40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2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pt,7.4pt" to="155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" strokeweight=".5pt">
                <v:stroke joinstyle="miter"/>
              </v:line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494F16" wp14:editId="006C06C4">
                <wp:simplePos x="0" y="0"/>
                <wp:positionH relativeFrom="column">
                  <wp:posOffset>6199439</wp:posOffset>
                </wp:positionH>
                <wp:positionV relativeFrom="paragraph">
                  <wp:posOffset>93766</wp:posOffset>
                </wp:positionV>
                <wp:extent cx="1899285" cy="841375"/>
                <wp:effectExtent l="0" t="0" r="24765" b="158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84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Главный специалист по охране труда и технике безопасности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9" type="#_x0000_t202" style="position:absolute;margin-left:488.15pt;margin-top:7.4pt;width:149.55pt;height:6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Главный специалист по охране труда и технике безопасности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4C45C6" wp14:editId="481D9C17">
                <wp:simplePos x="0" y="0"/>
                <wp:positionH relativeFrom="column">
                  <wp:posOffset>4244340</wp:posOffset>
                </wp:positionH>
                <wp:positionV relativeFrom="paragraph">
                  <wp:posOffset>97155</wp:posOffset>
                </wp:positionV>
                <wp:extent cx="1537970" cy="923925"/>
                <wp:effectExtent l="0" t="0" r="24130" b="28575"/>
                <wp:wrapNone/>
                <wp:docPr id="90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797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3C59" w:rsidRPr="008365EE" w:rsidRDefault="007253DC" w:rsidP="00923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Ведущий </w:t>
                            </w:r>
                            <w:r w:rsidR="00923C59">
                              <w:rPr>
                                <w:sz w:val="20"/>
                                <w:szCs w:val="20"/>
                              </w:rPr>
                              <w:t xml:space="preserve">специалист администрации муниципального района Пестравский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жилищным программам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34.2pt;margin-top:7.65pt;width:121.1pt;height:7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" fillcolor="window" strokeweight=".5pt">
                <v:path arrowok="t"/>
                <v:textbox>
                  <w:txbxContent>
                    <w:p w:rsidR="00923C59" w:rsidRPr="008365EE" w:rsidRDefault="007253DC" w:rsidP="00923C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Ведущий </w:t>
                      </w:r>
                      <w:r w:rsidR="00923C59">
                        <w:rPr>
                          <w:sz w:val="20"/>
                          <w:szCs w:val="20"/>
                        </w:rPr>
                        <w:t xml:space="preserve">специалист администрации муниципального района Пестравский по </w:t>
                      </w:r>
                      <w:r>
                        <w:rPr>
                          <w:sz w:val="20"/>
                          <w:szCs w:val="20"/>
                        </w:rPr>
                        <w:t>жилищным программам</w:t>
                      </w:r>
                    </w:p>
                  </w:txbxContent>
                </v:textbox>
              </v:shape>
            </w:pict>
          </mc:Fallback>
        </mc:AlternateContent>
      </w:r>
      <w:r w:rsidR="0064100B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9F785" wp14:editId="3A998900">
                <wp:simplePos x="0" y="0"/>
                <wp:positionH relativeFrom="column">
                  <wp:posOffset>10569559</wp:posOffset>
                </wp:positionH>
                <wp:positionV relativeFrom="paragraph">
                  <wp:posOffset>9005</wp:posOffset>
                </wp:positionV>
                <wp:extent cx="2016125" cy="843149"/>
                <wp:effectExtent l="0" t="0" r="22225" b="14605"/>
                <wp:wrapNone/>
                <wp:docPr id="44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125" cy="843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МКУ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земельными ресурсами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61" type="#_x0000_t202" style="position:absolute;margin-left:832.25pt;margin-top:.7pt;width:158.75pt;height:6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 xml:space="preserve">МКУ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8365EE">
                        <w:rPr>
                          <w:sz w:val="20"/>
                          <w:szCs w:val="20"/>
                        </w:rPr>
                        <w:t>Отдел по управлению муниципальным имуществом и земельными ресурсами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1C7DAC" w:rsidP="00C62A6F">
      <w:pPr>
        <w:tabs>
          <w:tab w:val="center" w:pos="10631"/>
        </w:tabs>
      </w:pP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51424" behindDoc="1" locked="0" layoutInCell="1" allowOverlap="1" wp14:anchorId="2F299D1E" wp14:editId="6A7D52C0">
                <wp:simplePos x="0" y="0"/>
                <wp:positionH relativeFrom="column">
                  <wp:posOffset>8254365</wp:posOffset>
                </wp:positionH>
                <wp:positionV relativeFrom="paragraph">
                  <wp:posOffset>40640</wp:posOffset>
                </wp:positionV>
                <wp:extent cx="408940" cy="0"/>
                <wp:effectExtent l="0" t="0" r="101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565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9.95pt,3.2pt" to="682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62A6F">
        <w:tab/>
      </w:r>
    </w:p>
    <w:p w:rsidR="001C7DAC" w:rsidRPr="001C7DAC" w:rsidRDefault="00BA77B5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DC7B32" wp14:editId="796F1922">
                <wp:simplePos x="0" y="0"/>
                <wp:positionH relativeFrom="column">
                  <wp:posOffset>1971675</wp:posOffset>
                </wp:positionH>
                <wp:positionV relativeFrom="paragraph">
                  <wp:posOffset>95250</wp:posOffset>
                </wp:positionV>
                <wp:extent cx="1537970" cy="847725"/>
                <wp:effectExtent l="0" t="0" r="24130" b="2857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797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62A6F" w:rsidRDefault="00C62A6F" w:rsidP="00C62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МКУ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опеки, попечительства и демографии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  <w:p w:rsidR="00C62A6F" w:rsidRPr="00FB06DA" w:rsidRDefault="00C62A6F" w:rsidP="00C62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6F" w:rsidRPr="00FB06DA" w:rsidRDefault="00C62A6F" w:rsidP="00C62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62" type="#_x0000_t202" style="position:absolute;margin-left:155.25pt;margin-top:7.5pt;width:121.1pt;height:6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" fillcolor="window" strokeweight=".5pt">
                <v:stroke dashstyle="dash"/>
                <v:path arrowok="t"/>
                <v:textbox>
                  <w:txbxContent>
                    <w:p w:rsidR="00C62A6F" w:rsidRDefault="00C62A6F" w:rsidP="00C62A6F">
                      <w:pPr>
                        <w:rPr>
                          <w:sz w:val="20"/>
                          <w:szCs w:val="20"/>
                        </w:rPr>
                      </w:pPr>
                      <w:r w:rsidRPr="00FB06DA">
                        <w:rPr>
                          <w:sz w:val="20"/>
                          <w:szCs w:val="20"/>
                        </w:rPr>
                        <w:t xml:space="preserve">МКУ </w:t>
                      </w:r>
                      <w:r>
                        <w:rPr>
                          <w:sz w:val="20"/>
                          <w:szCs w:val="20"/>
                        </w:rPr>
                        <w:t xml:space="preserve">Отдел опеки, попечительства и демографии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  <w:p w:rsidR="00C62A6F" w:rsidRPr="00FB06DA" w:rsidRDefault="00C62A6F" w:rsidP="00C62A6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2A6F" w:rsidRPr="00FB06DA" w:rsidRDefault="00C62A6F" w:rsidP="00C62A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21719D" w:rsidP="001C7DAC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2423BD" wp14:editId="237BE334">
                <wp:simplePos x="0" y="0"/>
                <wp:positionH relativeFrom="column">
                  <wp:posOffset>6056935</wp:posOffset>
                </wp:positionH>
                <wp:positionV relativeFrom="paragraph">
                  <wp:posOffset>31123</wp:posOffset>
                </wp:positionV>
                <wp:extent cx="142504" cy="0"/>
                <wp:effectExtent l="0" t="0" r="10160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2.45pt" to="488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Gf4wEAANwDAAAOAAAAZHJzL2Uyb0RvYy54bWysU82O0zAQviPxDpbvNGm1II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" strokecolor="black [3040]"/>
            </w:pict>
          </mc:Fallback>
        </mc:AlternateContent>
      </w:r>
      <w:r w:rsidR="00923C5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A36C4A" wp14:editId="067E2CBA">
                <wp:simplePos x="0" y="0"/>
                <wp:positionH relativeFrom="column">
                  <wp:posOffset>4097448</wp:posOffset>
                </wp:positionH>
                <wp:positionV relativeFrom="paragraph">
                  <wp:posOffset>103136</wp:posOffset>
                </wp:positionV>
                <wp:extent cx="138696" cy="3544"/>
                <wp:effectExtent l="0" t="0" r="13970" b="3492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96" cy="3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8.1pt" to="333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" strokecolor="black [3040]"/>
            </w:pict>
          </mc:Fallback>
        </mc:AlternateContent>
      </w:r>
    </w:p>
    <w:p w:rsidR="001C7DAC" w:rsidRPr="001C7DAC" w:rsidRDefault="001C7DAC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8686E1" wp14:editId="10F13F22">
                <wp:simplePos x="0" y="0"/>
                <wp:positionH relativeFrom="column">
                  <wp:posOffset>8663940</wp:posOffset>
                </wp:positionH>
                <wp:positionV relativeFrom="paragraph">
                  <wp:posOffset>26035</wp:posOffset>
                </wp:positionV>
                <wp:extent cx="1647190" cy="675640"/>
                <wp:effectExtent l="0" t="0" r="10160" b="10160"/>
                <wp:wrapNone/>
                <wp:docPr id="57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19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DAC" w:rsidRPr="008365EE" w:rsidRDefault="001C7DAC" w:rsidP="001C7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Юрисконсульт администрации муниципального района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682.2pt;margin-top:2.05pt;width:129.7pt;height:5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" fillcolor="window" strokeweight=".5pt">
                <v:path arrowok="t"/>
                <v:textbox>
                  <w:txbxContent>
                    <w:p w:rsidR="001C7DAC" w:rsidRPr="008365EE" w:rsidRDefault="001C7DAC" w:rsidP="001C7D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Юрисконсульт администрации муниципального района Пестравский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21719D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20FA337" wp14:editId="7CF540BB">
                <wp:simplePos x="0" y="0"/>
                <wp:positionH relativeFrom="column">
                  <wp:posOffset>1844040</wp:posOffset>
                </wp:positionH>
                <wp:positionV relativeFrom="paragraph">
                  <wp:posOffset>95885</wp:posOffset>
                </wp:positionV>
                <wp:extent cx="269875" cy="6350"/>
                <wp:effectExtent l="0" t="0" r="15875" b="317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987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7.55pt" to="16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13846" wp14:editId="7A98B64F">
                <wp:simplePos x="0" y="0"/>
                <wp:positionH relativeFrom="column">
                  <wp:posOffset>6199439</wp:posOffset>
                </wp:positionH>
                <wp:positionV relativeFrom="paragraph">
                  <wp:posOffset>143741</wp:posOffset>
                </wp:positionV>
                <wp:extent cx="1899285" cy="304800"/>
                <wp:effectExtent l="0" t="0" r="24765" b="1905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F272FB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72FB">
                              <w:rPr>
                                <w:sz w:val="20"/>
                                <w:szCs w:val="20"/>
                              </w:rPr>
                              <w:t>МБУ «РЦПР»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5" o:spid="_x0000_s1064" type="#_x0000_t202" style="position:absolute;margin-left:488.15pt;margin-top:11.3pt;width:149.5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" fillcolor="window" strokeweight=".5pt">
                <v:stroke dashstyle="dash"/>
                <v:path arrowok="t"/>
                <v:textbox>
                  <w:txbxContent>
                    <w:p w:rsidR="00E87A1F" w:rsidRPr="00F272FB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F272FB">
                        <w:rPr>
                          <w:sz w:val="20"/>
                          <w:szCs w:val="20"/>
                        </w:rPr>
                        <w:t>МБУ «РЦПР»</w:t>
                      </w:r>
                    </w:p>
                  </w:txbxContent>
                </v:textbox>
              </v:shape>
            </w:pict>
          </mc:Fallback>
        </mc:AlternateContent>
      </w:r>
      <w:r w:rsidR="0064100B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6EF95" wp14:editId="6C71FCC5">
                <wp:simplePos x="0" y="0"/>
                <wp:positionH relativeFrom="column">
                  <wp:posOffset>10569559</wp:posOffset>
                </wp:positionH>
                <wp:positionV relativeFrom="paragraph">
                  <wp:posOffset>94607</wp:posOffset>
                </wp:positionV>
                <wp:extent cx="2023745" cy="581891"/>
                <wp:effectExtent l="0" t="0" r="14605" b="27940"/>
                <wp:wrapNone/>
                <wp:docPr id="4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3745" cy="581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9D24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  <w:r w:rsidR="0064100B">
                              <w:rPr>
                                <w:sz w:val="20"/>
                                <w:szCs w:val="20"/>
                              </w:rPr>
                              <w:t xml:space="preserve"> администрации муниципального района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5" type="#_x0000_t202" style="position:absolute;margin-left:832.25pt;margin-top:7.45pt;width:159.3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" fillcolor="window" strokeweight=".5pt">
                <v:path arrowok="t"/>
                <v:textbox>
                  <w:txbxContent>
                    <w:p w:rsidR="00E87A1F" w:rsidRPr="008365EE" w:rsidRDefault="00E87A1F" w:rsidP="009D24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бухгалтер</w:t>
                      </w:r>
                      <w:r w:rsidR="0064100B">
                        <w:rPr>
                          <w:sz w:val="20"/>
                          <w:szCs w:val="20"/>
                        </w:rPr>
                        <w:t xml:space="preserve"> администрации муниципального района Пестравский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21719D" w:rsidP="00923C59">
      <w:pPr>
        <w:tabs>
          <w:tab w:val="left" w:pos="7275"/>
        </w:tabs>
      </w:pP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FB0301" wp14:editId="17AF3DB8">
                <wp:simplePos x="0" y="0"/>
                <wp:positionH relativeFrom="column">
                  <wp:posOffset>6056935</wp:posOffset>
                </wp:positionH>
                <wp:positionV relativeFrom="paragraph">
                  <wp:posOffset>103554</wp:posOffset>
                </wp:positionV>
                <wp:extent cx="142504" cy="0"/>
                <wp:effectExtent l="0" t="0" r="10160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0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8.15pt" to="488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" strokecolor="black [3040]"/>
            </w:pict>
          </mc:Fallback>
        </mc:AlternateContent>
      </w:r>
      <w:r w:rsidR="001C7DA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0CEEA2" wp14:editId="3D2B909F">
                <wp:simplePos x="0" y="0"/>
                <wp:positionH relativeFrom="column">
                  <wp:posOffset>8268581</wp:posOffset>
                </wp:positionH>
                <wp:positionV relativeFrom="paragraph">
                  <wp:posOffset>102851</wp:posOffset>
                </wp:positionV>
                <wp:extent cx="382138" cy="4739"/>
                <wp:effectExtent l="0" t="0" r="18415" b="3365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8" cy="4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05pt,8.1pt" to="68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" strokecolor="black [3040]"/>
            </w:pict>
          </mc:Fallback>
        </mc:AlternateContent>
      </w:r>
      <w:r w:rsidR="00923C59">
        <w:tab/>
      </w:r>
    </w:p>
    <w:p w:rsidR="001C7DAC" w:rsidRPr="001C7DAC" w:rsidRDefault="00362C2A" w:rsidP="00362C2A">
      <w:pPr>
        <w:tabs>
          <w:tab w:val="left" w:pos="5438"/>
        </w:tabs>
      </w:pPr>
      <w:r>
        <w:tab/>
      </w:r>
    </w:p>
    <w:p w:rsidR="001C7DAC" w:rsidRPr="001C7DAC" w:rsidRDefault="0021719D" w:rsidP="001C7DAC"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63F2B4" wp14:editId="4E628BDA">
                <wp:simplePos x="0" y="0"/>
                <wp:positionH relativeFrom="column">
                  <wp:posOffset>1840865</wp:posOffset>
                </wp:positionH>
                <wp:positionV relativeFrom="paragraph">
                  <wp:posOffset>45085</wp:posOffset>
                </wp:positionV>
                <wp:extent cx="3175" cy="661035"/>
                <wp:effectExtent l="0" t="0" r="34925" b="2476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661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95pt,3.55pt" to="145.2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" strokecolor="black [3040]"/>
            </w:pict>
          </mc:Fallback>
        </mc:AlternateContent>
      </w: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032952" wp14:editId="7B54E52F">
                <wp:simplePos x="0" y="0"/>
                <wp:positionH relativeFrom="column">
                  <wp:posOffset>1842770</wp:posOffset>
                </wp:positionH>
                <wp:positionV relativeFrom="paragraph">
                  <wp:posOffset>45085</wp:posOffset>
                </wp:positionV>
                <wp:extent cx="1270" cy="0"/>
                <wp:effectExtent l="0" t="0" r="0" b="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7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1pt,3.55pt" to="145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" strokecolor="#4579b8 [3044]"/>
            </w:pict>
          </mc:Fallback>
        </mc:AlternateContent>
      </w: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E93756" wp14:editId="47FC8A13">
                <wp:simplePos x="0" y="0"/>
                <wp:positionH relativeFrom="column">
                  <wp:posOffset>6056935</wp:posOffset>
                </wp:positionH>
                <wp:positionV relativeFrom="paragraph">
                  <wp:posOffset>152351</wp:posOffset>
                </wp:positionV>
                <wp:extent cx="166255" cy="0"/>
                <wp:effectExtent l="0" t="0" r="24765" b="190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12pt" to="49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" strokecolor="black [3040]"/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9DEB6" wp14:editId="32F1B480">
                <wp:simplePos x="0" y="0"/>
                <wp:positionH relativeFrom="column">
                  <wp:posOffset>6223190</wp:posOffset>
                </wp:positionH>
                <wp:positionV relativeFrom="paragraph">
                  <wp:posOffset>33597</wp:posOffset>
                </wp:positionV>
                <wp:extent cx="1875534" cy="314325"/>
                <wp:effectExtent l="0" t="0" r="10795" b="2857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5534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7A5C">
                              <w:rPr>
                                <w:sz w:val="20"/>
                                <w:szCs w:val="20"/>
                              </w:rPr>
                              <w:t>МБУ «Центр АХО»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3" o:spid="_x0000_s1067" type="#_x0000_t202" style="position:absolute;margin-left:490pt;margin-top:2.65pt;width:147.7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" fillcolor="window" strokecolor="windowText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567A5C">
                        <w:rPr>
                          <w:sz w:val="20"/>
                          <w:szCs w:val="20"/>
                        </w:rPr>
                        <w:t>МБУ «Центр АХО»</w:t>
                      </w:r>
                    </w:p>
                  </w:txbxContent>
                </v:textbox>
              </v:shape>
            </w:pict>
          </mc:Fallback>
        </mc:AlternateContent>
      </w:r>
      <w:r w:rsidR="00BA77B5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A657CE" wp14:editId="71837AB6">
                <wp:simplePos x="0" y="0"/>
                <wp:positionH relativeFrom="column">
                  <wp:posOffset>1995170</wp:posOffset>
                </wp:positionH>
                <wp:positionV relativeFrom="paragraph">
                  <wp:posOffset>-3810</wp:posOffset>
                </wp:positionV>
                <wp:extent cx="1518285" cy="938530"/>
                <wp:effectExtent l="0" t="0" r="24765" b="13970"/>
                <wp:wrapNone/>
                <wp:docPr id="4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938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Pr="00FB06DA">
                              <w:rPr>
                                <w:sz w:val="20"/>
                                <w:szCs w:val="20"/>
                              </w:rPr>
                              <w:t>Управление культуры, молодежной политик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и, физической культуры и спорта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68" type="#_x0000_t202" style="position:absolute;margin-left:157.1pt;margin-top:-.3pt;width:119.55pt;height:7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" fillcolor="window" strokeweight=".5pt">
                <v:stroke dashstyle="dash"/>
                <v:path arrowok="t"/>
                <v:textbox>
                  <w:txbxContent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Pr="00FB06DA">
                        <w:rPr>
                          <w:sz w:val="20"/>
                          <w:szCs w:val="20"/>
                        </w:rPr>
                        <w:t>Управление культуры, молодежной политик</w:t>
                      </w:r>
                      <w:r>
                        <w:rPr>
                          <w:sz w:val="20"/>
                          <w:szCs w:val="20"/>
                        </w:rPr>
                        <w:t xml:space="preserve">и, физической культуры и спорта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168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061F7D" wp14:editId="12F2F314">
                <wp:simplePos x="0" y="0"/>
                <wp:positionH relativeFrom="column">
                  <wp:posOffset>8650605</wp:posOffset>
                </wp:positionH>
                <wp:positionV relativeFrom="paragraph">
                  <wp:posOffset>151130</wp:posOffset>
                </wp:positionV>
                <wp:extent cx="1660525" cy="1438275"/>
                <wp:effectExtent l="0" t="0" r="15875" b="28575"/>
                <wp:wrapNone/>
                <wp:docPr id="5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DAC" w:rsidRPr="008365EE" w:rsidRDefault="0050567A" w:rsidP="001C7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специалист админ</w:t>
                            </w:r>
                            <w:r w:rsidR="00B5233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страции муниципального района </w:t>
                            </w:r>
                            <w:r w:rsidR="00B52337">
                              <w:rPr>
                                <w:sz w:val="20"/>
                                <w:szCs w:val="20"/>
                              </w:rPr>
                              <w:t xml:space="preserve">Пестравский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 w:rsidR="00B523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53F">
                              <w:rPr>
                                <w:sz w:val="20"/>
                                <w:szCs w:val="20"/>
                              </w:rPr>
                              <w:t xml:space="preserve"> осуществлению </w:t>
                            </w:r>
                            <w:r w:rsidR="000B7DEF">
                              <w:rPr>
                                <w:sz w:val="20"/>
                                <w:szCs w:val="20"/>
                              </w:rPr>
                              <w:t xml:space="preserve"> внутреннего </w:t>
                            </w:r>
                            <w:r w:rsidR="004D053F">
                              <w:rPr>
                                <w:sz w:val="20"/>
                                <w:szCs w:val="20"/>
                              </w:rPr>
                              <w:t xml:space="preserve">муниципального финансового контроля </w:t>
                            </w:r>
                            <w:r w:rsidR="000B7DEF">
                              <w:rPr>
                                <w:sz w:val="20"/>
                                <w:szCs w:val="20"/>
                              </w:rPr>
                              <w:t>и контроля в сфере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681.15pt;margin-top:11.9pt;width:130.75pt;height:11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" fillcolor="window" strokeweight=".5pt">
                <v:path arrowok="t"/>
                <v:textbox>
                  <w:txbxContent>
                    <w:p w:rsidR="001C7DAC" w:rsidRPr="008365EE" w:rsidRDefault="0050567A" w:rsidP="001C7D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специалист админ</w:t>
                      </w:r>
                      <w:r w:rsidR="00B52337"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 xml:space="preserve">страции муниципального района </w:t>
                      </w:r>
                      <w:r w:rsidR="00B52337">
                        <w:rPr>
                          <w:sz w:val="20"/>
                          <w:szCs w:val="20"/>
                        </w:rPr>
                        <w:t xml:space="preserve">Пестравский </w:t>
                      </w:r>
                      <w:r>
                        <w:rPr>
                          <w:sz w:val="20"/>
                          <w:szCs w:val="20"/>
                        </w:rPr>
                        <w:t>по</w:t>
                      </w:r>
                      <w:r w:rsidR="00B523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053F">
                        <w:rPr>
                          <w:sz w:val="20"/>
                          <w:szCs w:val="20"/>
                        </w:rPr>
                        <w:t xml:space="preserve"> осуществлению </w:t>
                      </w:r>
                      <w:r w:rsidR="000B7DEF">
                        <w:rPr>
                          <w:sz w:val="20"/>
                          <w:szCs w:val="20"/>
                        </w:rPr>
                        <w:t xml:space="preserve"> внутреннего </w:t>
                      </w:r>
                      <w:r w:rsidR="004D053F">
                        <w:rPr>
                          <w:sz w:val="20"/>
                          <w:szCs w:val="20"/>
                        </w:rPr>
                        <w:t xml:space="preserve">муниципального финансового контроля </w:t>
                      </w:r>
                      <w:r w:rsidR="000B7DEF">
                        <w:rPr>
                          <w:sz w:val="20"/>
                          <w:szCs w:val="20"/>
                        </w:rPr>
                        <w:t>и контроля в сфере закупок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64100B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FE142B" wp14:editId="33589010">
                <wp:simplePos x="0" y="0"/>
                <wp:positionH relativeFrom="column">
                  <wp:posOffset>10568940</wp:posOffset>
                </wp:positionH>
                <wp:positionV relativeFrom="paragraph">
                  <wp:posOffset>118109</wp:posOffset>
                </wp:positionV>
                <wp:extent cx="2016125" cy="1114425"/>
                <wp:effectExtent l="0" t="0" r="22225" b="28575"/>
                <wp:wrapNone/>
                <wp:docPr id="48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1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CD" w:rsidRPr="00B26BA1" w:rsidRDefault="00BB1BCD" w:rsidP="00BB1B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6BA1">
                              <w:rPr>
                                <w:sz w:val="20"/>
                                <w:szCs w:val="20"/>
                              </w:rPr>
                              <w:t>Главный специалист, ответственный секретарь комиссии по делам несовершеннолетних и защите их прав администрации муниципального района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6" o:spid="_x0000_s1069" type="#_x0000_t202" style="position:absolute;margin-left:832.2pt;margin-top:9.3pt;width:158.75pt;height:8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" fillcolor="window" strokeweight=".5pt">
                <v:path arrowok="t"/>
                <v:textbox>
                  <w:txbxContent>
                    <w:p w:rsidR="00BB1BCD" w:rsidRPr="00B26BA1" w:rsidRDefault="00BB1BCD" w:rsidP="00BB1BCD">
                      <w:pPr>
                        <w:rPr>
                          <w:sz w:val="20"/>
                          <w:szCs w:val="20"/>
                        </w:rPr>
                      </w:pPr>
                      <w:r w:rsidRPr="00B26BA1">
                        <w:rPr>
                          <w:sz w:val="20"/>
                          <w:szCs w:val="20"/>
                        </w:rPr>
                        <w:t>Главный специалист, ответственный секретарь комиссии по делам несовершеннолетних и защите их прав администрации муниципального района Пестравский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Pr="001C7DAC" w:rsidRDefault="00B24C33" w:rsidP="001C7DAC"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B7281" wp14:editId="51849DA6">
                <wp:simplePos x="0" y="0"/>
                <wp:positionH relativeFrom="column">
                  <wp:posOffset>6211314</wp:posOffset>
                </wp:positionH>
                <wp:positionV relativeFrom="paragraph">
                  <wp:posOffset>51212</wp:posOffset>
                </wp:positionV>
                <wp:extent cx="1887410" cy="304800"/>
                <wp:effectExtent l="0" t="0" r="17780" b="1905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74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МУП</w:t>
                            </w:r>
                            <w:r w:rsidRPr="00567A5C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567A5C">
                              <w:rPr>
                                <w:sz w:val="20"/>
                                <w:szCs w:val="20"/>
                              </w:rPr>
                              <w:t>Пестравкаавтотранс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6" o:spid="_x0000_s1071" type="#_x0000_t202" style="position:absolute;margin-left:489.1pt;margin-top:4.05pt;width:148.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МУП</w:t>
                      </w:r>
                      <w:r w:rsidRPr="00567A5C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567A5C">
                        <w:rPr>
                          <w:sz w:val="20"/>
                          <w:szCs w:val="20"/>
                        </w:rPr>
                        <w:t>Пестравкаавтотранс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C7DAC" w:rsidRDefault="0021719D" w:rsidP="001C7DAC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6056935</wp:posOffset>
                </wp:positionH>
                <wp:positionV relativeFrom="paragraph">
                  <wp:posOffset>29886</wp:posOffset>
                </wp:positionV>
                <wp:extent cx="166255" cy="0"/>
                <wp:effectExtent l="0" t="0" r="24765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9pt,2.35pt" to="49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" strokecolor="black [3040]"/>
            </w:pict>
          </mc:Fallback>
        </mc:AlternateContent>
      </w:r>
    </w:p>
    <w:p w:rsidR="001C7DAC" w:rsidRDefault="0021719D" w:rsidP="001C7DAC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BB9E39" wp14:editId="35B1A888">
                <wp:simplePos x="0" y="0"/>
                <wp:positionH relativeFrom="column">
                  <wp:posOffset>1840865</wp:posOffset>
                </wp:positionH>
                <wp:positionV relativeFrom="paragraph">
                  <wp:posOffset>-2540</wp:posOffset>
                </wp:positionV>
                <wp:extent cx="154305" cy="0"/>
                <wp:effectExtent l="0" t="0" r="1714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-.2pt" to="157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" strokecolor="#4579b8 [3044]"/>
            </w:pict>
          </mc:Fallback>
        </mc:AlternateContent>
      </w:r>
      <w:r w:rsidR="00247FB9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D61A6" wp14:editId="56F7F9B1">
                <wp:simplePos x="0" y="0"/>
                <wp:positionH relativeFrom="column">
                  <wp:posOffset>6198870</wp:posOffset>
                </wp:positionH>
                <wp:positionV relativeFrom="paragraph">
                  <wp:posOffset>127635</wp:posOffset>
                </wp:positionV>
                <wp:extent cx="1899285" cy="304800"/>
                <wp:effectExtent l="0" t="0" r="24765" b="1905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7A5C">
                              <w:rPr>
                                <w:sz w:val="20"/>
                                <w:szCs w:val="20"/>
                              </w:rPr>
                              <w:t>МБУ «Центр МТО»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4" o:spid="_x0000_s1072" type="#_x0000_t202" style="position:absolute;margin-left:488.1pt;margin-top:10.05pt;width:149.5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567A5C">
                        <w:rPr>
                          <w:sz w:val="20"/>
                          <w:szCs w:val="20"/>
                        </w:rPr>
                        <w:t>МБУ «Центр МТО»</w:t>
                      </w:r>
                    </w:p>
                  </w:txbxContent>
                </v:textbox>
              </v:shape>
            </w:pict>
          </mc:Fallback>
        </mc:AlternateContent>
      </w:r>
      <w:r w:rsidR="00247FB9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2D3B8" wp14:editId="72F0FA34">
                <wp:simplePos x="0" y="0"/>
                <wp:positionH relativeFrom="column">
                  <wp:posOffset>4251886</wp:posOffset>
                </wp:positionH>
                <wp:positionV relativeFrom="paragraph">
                  <wp:posOffset>92578</wp:posOffset>
                </wp:positionV>
                <wp:extent cx="1537656" cy="304800"/>
                <wp:effectExtent l="0" t="0" r="24765" b="1905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7656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06DA">
                              <w:rPr>
                                <w:sz w:val="20"/>
                                <w:szCs w:val="20"/>
                              </w:rPr>
                              <w:t>МБУ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2" o:spid="_x0000_s1073" type="#_x0000_t202" style="position:absolute;margin-left:334.8pt;margin-top:7.3pt;width:121.1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" fillcolor="window" strokeweight=".5pt">
                <v:stroke dashstyle="dash"/>
                <v:path arrowok="t"/>
                <v:textbox>
                  <w:txbxContent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FB06DA">
                        <w:rPr>
                          <w:sz w:val="20"/>
                          <w:szCs w:val="20"/>
                        </w:rPr>
                        <w:t>МБУ «МФЦ»</w:t>
                      </w:r>
                    </w:p>
                  </w:txbxContent>
                </v:textbox>
              </v:shape>
            </w:pict>
          </mc:Fallback>
        </mc:AlternateContent>
      </w:r>
      <w:r w:rsidR="001C7DA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586C90" wp14:editId="41498F1A">
                <wp:simplePos x="0" y="0"/>
                <wp:positionH relativeFrom="column">
                  <wp:posOffset>8268904</wp:posOffset>
                </wp:positionH>
                <wp:positionV relativeFrom="paragraph">
                  <wp:posOffset>146154</wp:posOffset>
                </wp:positionV>
                <wp:extent cx="381312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1pt,11.5pt" to="681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" strokecolor="black [3040]"/>
            </w:pict>
          </mc:Fallback>
        </mc:AlternateContent>
      </w:r>
    </w:p>
    <w:p w:rsidR="00E87A1F" w:rsidRPr="001C7DAC" w:rsidRDefault="0021719D" w:rsidP="001C7DAC">
      <w:pPr>
        <w:tabs>
          <w:tab w:val="left" w:pos="15045"/>
        </w:tabs>
      </w:pP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5789856</wp:posOffset>
                </wp:positionH>
                <wp:positionV relativeFrom="paragraph">
                  <wp:posOffset>59822</wp:posOffset>
                </wp:positionV>
                <wp:extent cx="267079" cy="379"/>
                <wp:effectExtent l="0" t="0" r="1905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079" cy="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4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9pt,4.7pt" to="476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" strokecolor="black [3040]"/>
            </w:pict>
          </mc:Fallback>
        </mc:AlternateContent>
      </w:r>
      <w:r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6056935</wp:posOffset>
                </wp:positionH>
                <wp:positionV relativeFrom="paragraph">
                  <wp:posOffset>60201</wp:posOffset>
                </wp:positionV>
                <wp:extent cx="142504" cy="0"/>
                <wp:effectExtent l="0" t="0" r="10160" b="1905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3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4.75pt" to="488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8M4wEAANwDAAAOAAAAZHJzL2Uyb0RvYy54bWysU82O0zAQviPxDpbvNGl3QSh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" strokecolor="black [3040]"/>
            </w:pict>
          </mc:Fallback>
        </mc:AlternateContent>
      </w:r>
      <w:r w:rsidR="00247FB9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BB2D1E" wp14:editId="52BE90D8">
                <wp:simplePos x="0" y="0"/>
                <wp:positionH relativeFrom="column">
                  <wp:posOffset>4465642</wp:posOffset>
                </wp:positionH>
                <wp:positionV relativeFrom="paragraph">
                  <wp:posOffset>392331</wp:posOffset>
                </wp:positionV>
                <wp:extent cx="1459865" cy="215900"/>
                <wp:effectExtent l="0" t="0" r="26035" b="1270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86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Default="00E87A1F" w:rsidP="00E8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4" o:spid="_x0000_s1074" type="#_x0000_t202" style="position:absolute;margin-left:351.65pt;margin-top:30.9pt;width:114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" fillcolor="window" strokeweight=".5pt">
                <v:stroke dashstyle="dash"/>
                <v:path arrowok="t"/>
                <v:textbox>
                  <w:txbxContent>
                    <w:p w:rsidR="00E87A1F" w:rsidRDefault="00E87A1F" w:rsidP="00E87A1F"/>
                  </w:txbxContent>
                </v:textbox>
              </v:shape>
            </w:pict>
          </mc:Fallback>
        </mc:AlternateContent>
      </w:r>
      <w:r w:rsidR="00247FB9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D0C833" wp14:editId="459D38B9">
                <wp:simplePos x="0" y="0"/>
                <wp:positionH relativeFrom="column">
                  <wp:posOffset>6389370</wp:posOffset>
                </wp:positionH>
                <wp:positionV relativeFrom="paragraph">
                  <wp:posOffset>391795</wp:posOffset>
                </wp:positionV>
                <wp:extent cx="1357630" cy="215900"/>
                <wp:effectExtent l="0" t="0" r="13970" b="1270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763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Default="00E87A1F" w:rsidP="00E8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503.1pt;margin-top:30.85pt;width:106.9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" fillcolor="window" strokeweight=".5pt">
                <v:path arrowok="t"/>
                <v:textbox>
                  <w:txbxContent>
                    <w:p w:rsidR="00E87A1F" w:rsidRDefault="00E87A1F" w:rsidP="00E87A1F"/>
                  </w:txbxContent>
                </v:textbox>
              </v:shape>
            </w:pict>
          </mc:Fallback>
        </mc:AlternateContent>
      </w:r>
      <w:r w:rsidR="00247FB9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95F623" wp14:editId="031069E5">
                <wp:simplePos x="0" y="0"/>
                <wp:positionH relativeFrom="column">
                  <wp:posOffset>6092561</wp:posOffset>
                </wp:positionH>
                <wp:positionV relativeFrom="paragraph">
                  <wp:posOffset>712965</wp:posOffset>
                </wp:positionV>
                <wp:extent cx="1887855" cy="447172"/>
                <wp:effectExtent l="0" t="0" r="0" b="0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7855" cy="447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A1F" w:rsidRPr="00351B2F" w:rsidRDefault="00E87A1F" w:rsidP="00E87A1F">
                            <w:pPr>
                              <w:jc w:val="center"/>
                            </w:pPr>
                            <w:r w:rsidRPr="00351B2F">
                              <w:t>- в структуре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7" o:spid="_x0000_s1076" type="#_x0000_t202" style="position:absolute;margin-left:479.75pt;margin-top:56.15pt;width:148.65pt;height:3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" fillcolor="window" stroked="f" strokeweight=".5pt">
                <v:path arrowok="t"/>
                <v:textbox>
                  <w:txbxContent>
                    <w:p w:rsidR="00E87A1F" w:rsidRPr="00351B2F" w:rsidRDefault="00E87A1F" w:rsidP="00E87A1F">
                      <w:pPr>
                        <w:jc w:val="center"/>
                      </w:pPr>
                      <w:r w:rsidRPr="00351B2F">
                        <w:t>- в структуре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247FB9"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806C54" wp14:editId="67C8AD7A">
                <wp:simplePos x="0" y="0"/>
                <wp:positionH relativeFrom="column">
                  <wp:posOffset>4311015</wp:posOffset>
                </wp:positionH>
                <wp:positionV relativeFrom="paragraph">
                  <wp:posOffset>534035</wp:posOffset>
                </wp:positionV>
                <wp:extent cx="1609725" cy="838200"/>
                <wp:effectExtent l="0" t="0" r="9525" b="0"/>
                <wp:wrapNone/>
                <wp:docPr id="115" name="Надпись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A1F" w:rsidRPr="00351B2F" w:rsidRDefault="00E87A1F" w:rsidP="00E87A1F">
                            <w:pPr>
                              <w:jc w:val="center"/>
                            </w:pPr>
                            <w:r w:rsidRPr="00351B2F">
                              <w:t>- курируемые организации вне структуры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5" o:spid="_x0000_s1077" type="#_x0000_t202" style="position:absolute;margin-left:339.45pt;margin-top:42.05pt;width:126.75pt;height:6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" fillcolor="window" stroked="f" strokeweight=".5pt">
                <v:path arrowok="t"/>
                <v:textbox>
                  <w:txbxContent>
                    <w:p w:rsidR="00E87A1F" w:rsidRPr="00351B2F" w:rsidRDefault="00E87A1F" w:rsidP="00E87A1F">
                      <w:pPr>
                        <w:jc w:val="center"/>
                      </w:pPr>
                      <w:r w:rsidRPr="00351B2F">
                        <w:t>- курируемые организации вне структуры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1C7DAC">
        <w:tab/>
      </w:r>
    </w:p>
    <w:sectPr w:rsidR="00E87A1F" w:rsidRPr="001C7DAC" w:rsidSect="00270483">
      <w:pgSz w:w="23814" w:h="16840" w:orient="landscape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7E" w:rsidRDefault="000A537E" w:rsidP="00D23F55">
      <w:r>
        <w:separator/>
      </w:r>
    </w:p>
  </w:endnote>
  <w:endnote w:type="continuationSeparator" w:id="0">
    <w:p w:rsidR="000A537E" w:rsidRDefault="000A537E" w:rsidP="00D2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7E" w:rsidRDefault="000A537E" w:rsidP="00D23F55">
      <w:r>
        <w:separator/>
      </w:r>
    </w:p>
  </w:footnote>
  <w:footnote w:type="continuationSeparator" w:id="0">
    <w:p w:rsidR="000A537E" w:rsidRDefault="000A537E" w:rsidP="00D2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188"/>
    <w:multiLevelType w:val="hybridMultilevel"/>
    <w:tmpl w:val="934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386A"/>
    <w:multiLevelType w:val="hybridMultilevel"/>
    <w:tmpl w:val="B20E362E"/>
    <w:lvl w:ilvl="0" w:tplc="79C878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A868B2"/>
    <w:multiLevelType w:val="hybridMultilevel"/>
    <w:tmpl w:val="A1A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D5"/>
    <w:rsid w:val="000035E4"/>
    <w:rsid w:val="00003D38"/>
    <w:rsid w:val="00005DE9"/>
    <w:rsid w:val="00011D0E"/>
    <w:rsid w:val="000130F6"/>
    <w:rsid w:val="00013158"/>
    <w:rsid w:val="000138C4"/>
    <w:rsid w:val="00015C7C"/>
    <w:rsid w:val="00015C91"/>
    <w:rsid w:val="00015F9B"/>
    <w:rsid w:val="00021AEE"/>
    <w:rsid w:val="000241B5"/>
    <w:rsid w:val="000264AB"/>
    <w:rsid w:val="0003152A"/>
    <w:rsid w:val="00035488"/>
    <w:rsid w:val="000359A7"/>
    <w:rsid w:val="00040707"/>
    <w:rsid w:val="000410D4"/>
    <w:rsid w:val="00041122"/>
    <w:rsid w:val="00042F2B"/>
    <w:rsid w:val="00056446"/>
    <w:rsid w:val="00057840"/>
    <w:rsid w:val="0006462C"/>
    <w:rsid w:val="00070CBC"/>
    <w:rsid w:val="00071DC6"/>
    <w:rsid w:val="0007464B"/>
    <w:rsid w:val="00074B7D"/>
    <w:rsid w:val="0007654D"/>
    <w:rsid w:val="00090EAC"/>
    <w:rsid w:val="00096E4C"/>
    <w:rsid w:val="000A1F1A"/>
    <w:rsid w:val="000A44D0"/>
    <w:rsid w:val="000A537E"/>
    <w:rsid w:val="000A69C3"/>
    <w:rsid w:val="000B2F2A"/>
    <w:rsid w:val="000B3ABF"/>
    <w:rsid w:val="000B7DEF"/>
    <w:rsid w:val="000C19A4"/>
    <w:rsid w:val="000C6317"/>
    <w:rsid w:val="000C7831"/>
    <w:rsid w:val="000D39FF"/>
    <w:rsid w:val="000D6CCE"/>
    <w:rsid w:val="000E1797"/>
    <w:rsid w:val="000E371E"/>
    <w:rsid w:val="000E6F0C"/>
    <w:rsid w:val="001021D4"/>
    <w:rsid w:val="00103136"/>
    <w:rsid w:val="00104459"/>
    <w:rsid w:val="00107FC3"/>
    <w:rsid w:val="00112E35"/>
    <w:rsid w:val="00115B75"/>
    <w:rsid w:val="0011638D"/>
    <w:rsid w:val="001165A6"/>
    <w:rsid w:val="00117178"/>
    <w:rsid w:val="001175A6"/>
    <w:rsid w:val="00127264"/>
    <w:rsid w:val="00130F92"/>
    <w:rsid w:val="00154EC9"/>
    <w:rsid w:val="00155B0B"/>
    <w:rsid w:val="00157F83"/>
    <w:rsid w:val="001756DB"/>
    <w:rsid w:val="00175960"/>
    <w:rsid w:val="00177999"/>
    <w:rsid w:val="00180F03"/>
    <w:rsid w:val="001821C7"/>
    <w:rsid w:val="001859D2"/>
    <w:rsid w:val="00187188"/>
    <w:rsid w:val="00187C59"/>
    <w:rsid w:val="001904F0"/>
    <w:rsid w:val="00190A3C"/>
    <w:rsid w:val="00192B5A"/>
    <w:rsid w:val="001944C4"/>
    <w:rsid w:val="001A4997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C7DAC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148E"/>
    <w:rsid w:val="00205AAE"/>
    <w:rsid w:val="00206DCB"/>
    <w:rsid w:val="002076E0"/>
    <w:rsid w:val="002159A2"/>
    <w:rsid w:val="0021719D"/>
    <w:rsid w:val="00224401"/>
    <w:rsid w:val="00225B7C"/>
    <w:rsid w:val="00240860"/>
    <w:rsid w:val="00243D08"/>
    <w:rsid w:val="00244B27"/>
    <w:rsid w:val="002462A6"/>
    <w:rsid w:val="00247201"/>
    <w:rsid w:val="00247FB9"/>
    <w:rsid w:val="0025120B"/>
    <w:rsid w:val="00251B32"/>
    <w:rsid w:val="00256EF1"/>
    <w:rsid w:val="00256F62"/>
    <w:rsid w:val="00261CDB"/>
    <w:rsid w:val="00266331"/>
    <w:rsid w:val="00266B28"/>
    <w:rsid w:val="00270483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A02B3"/>
    <w:rsid w:val="002A6515"/>
    <w:rsid w:val="002B0B07"/>
    <w:rsid w:val="002B7F5F"/>
    <w:rsid w:val="002C0E51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F04E1"/>
    <w:rsid w:val="002F0630"/>
    <w:rsid w:val="002F1E35"/>
    <w:rsid w:val="002F2890"/>
    <w:rsid w:val="002F45FE"/>
    <w:rsid w:val="002F5F8A"/>
    <w:rsid w:val="0030553F"/>
    <w:rsid w:val="00305FF9"/>
    <w:rsid w:val="00321288"/>
    <w:rsid w:val="0032759C"/>
    <w:rsid w:val="0033000D"/>
    <w:rsid w:val="003376BA"/>
    <w:rsid w:val="00337ECD"/>
    <w:rsid w:val="00342DE7"/>
    <w:rsid w:val="00344818"/>
    <w:rsid w:val="00344EC5"/>
    <w:rsid w:val="00350DFA"/>
    <w:rsid w:val="0035220B"/>
    <w:rsid w:val="00354C91"/>
    <w:rsid w:val="0036001E"/>
    <w:rsid w:val="0036091B"/>
    <w:rsid w:val="00362A9F"/>
    <w:rsid w:val="00362C2A"/>
    <w:rsid w:val="00363C14"/>
    <w:rsid w:val="003651AE"/>
    <w:rsid w:val="00366F24"/>
    <w:rsid w:val="0037146B"/>
    <w:rsid w:val="00376945"/>
    <w:rsid w:val="003805A6"/>
    <w:rsid w:val="003805F8"/>
    <w:rsid w:val="00382B89"/>
    <w:rsid w:val="0038311D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D065C"/>
    <w:rsid w:val="003D1AFC"/>
    <w:rsid w:val="003D41EC"/>
    <w:rsid w:val="003E7394"/>
    <w:rsid w:val="003F07FD"/>
    <w:rsid w:val="003F166F"/>
    <w:rsid w:val="003F1CE8"/>
    <w:rsid w:val="003F5D61"/>
    <w:rsid w:val="003F7C54"/>
    <w:rsid w:val="00401343"/>
    <w:rsid w:val="00402F0C"/>
    <w:rsid w:val="00403FD1"/>
    <w:rsid w:val="004053B1"/>
    <w:rsid w:val="00406595"/>
    <w:rsid w:val="00407258"/>
    <w:rsid w:val="004207FF"/>
    <w:rsid w:val="00421D33"/>
    <w:rsid w:val="00425BD3"/>
    <w:rsid w:val="004331C6"/>
    <w:rsid w:val="004335D0"/>
    <w:rsid w:val="004362BD"/>
    <w:rsid w:val="00442089"/>
    <w:rsid w:val="00450C34"/>
    <w:rsid w:val="00451C45"/>
    <w:rsid w:val="00453079"/>
    <w:rsid w:val="00453E47"/>
    <w:rsid w:val="00455C0D"/>
    <w:rsid w:val="00456C45"/>
    <w:rsid w:val="00464B62"/>
    <w:rsid w:val="00470824"/>
    <w:rsid w:val="00481442"/>
    <w:rsid w:val="0048651E"/>
    <w:rsid w:val="00486885"/>
    <w:rsid w:val="00486EEB"/>
    <w:rsid w:val="00487C46"/>
    <w:rsid w:val="004946D7"/>
    <w:rsid w:val="004A3A7F"/>
    <w:rsid w:val="004A6C42"/>
    <w:rsid w:val="004B00D5"/>
    <w:rsid w:val="004B1D02"/>
    <w:rsid w:val="004B4048"/>
    <w:rsid w:val="004B5536"/>
    <w:rsid w:val="004B72B8"/>
    <w:rsid w:val="004C0E54"/>
    <w:rsid w:val="004D053F"/>
    <w:rsid w:val="004D08D8"/>
    <w:rsid w:val="004D2C35"/>
    <w:rsid w:val="004D6CA0"/>
    <w:rsid w:val="004E1AAB"/>
    <w:rsid w:val="004E6173"/>
    <w:rsid w:val="004E6A24"/>
    <w:rsid w:val="004E6FC0"/>
    <w:rsid w:val="004F3181"/>
    <w:rsid w:val="004F447D"/>
    <w:rsid w:val="004F4BCA"/>
    <w:rsid w:val="0050567A"/>
    <w:rsid w:val="00511DC6"/>
    <w:rsid w:val="0051430D"/>
    <w:rsid w:val="00514CD3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548C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3E7A"/>
    <w:rsid w:val="00594A90"/>
    <w:rsid w:val="0059597D"/>
    <w:rsid w:val="0059610D"/>
    <w:rsid w:val="005A1001"/>
    <w:rsid w:val="005A573C"/>
    <w:rsid w:val="005A67D3"/>
    <w:rsid w:val="005B1147"/>
    <w:rsid w:val="005B14D4"/>
    <w:rsid w:val="005B385C"/>
    <w:rsid w:val="005B4323"/>
    <w:rsid w:val="005B5712"/>
    <w:rsid w:val="005C4F6B"/>
    <w:rsid w:val="005D34CD"/>
    <w:rsid w:val="005D39D5"/>
    <w:rsid w:val="005D6817"/>
    <w:rsid w:val="005E2F9A"/>
    <w:rsid w:val="005E5061"/>
    <w:rsid w:val="005E6159"/>
    <w:rsid w:val="00602FD6"/>
    <w:rsid w:val="0060430A"/>
    <w:rsid w:val="00605117"/>
    <w:rsid w:val="0060596E"/>
    <w:rsid w:val="0060760E"/>
    <w:rsid w:val="00614A0C"/>
    <w:rsid w:val="00623B87"/>
    <w:rsid w:val="00627200"/>
    <w:rsid w:val="00627D6B"/>
    <w:rsid w:val="0063157C"/>
    <w:rsid w:val="00632DF7"/>
    <w:rsid w:val="006333AC"/>
    <w:rsid w:val="006368E4"/>
    <w:rsid w:val="0064100B"/>
    <w:rsid w:val="006456FE"/>
    <w:rsid w:val="00651925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4126"/>
    <w:rsid w:val="006A4D80"/>
    <w:rsid w:val="006A616D"/>
    <w:rsid w:val="006B67F5"/>
    <w:rsid w:val="006B79DE"/>
    <w:rsid w:val="006B7F45"/>
    <w:rsid w:val="006C353C"/>
    <w:rsid w:val="006C47E7"/>
    <w:rsid w:val="006C6E9B"/>
    <w:rsid w:val="006C782F"/>
    <w:rsid w:val="006D144C"/>
    <w:rsid w:val="006D2EDF"/>
    <w:rsid w:val="006D42B6"/>
    <w:rsid w:val="006D4D64"/>
    <w:rsid w:val="006E330F"/>
    <w:rsid w:val="006E46FE"/>
    <w:rsid w:val="006E781B"/>
    <w:rsid w:val="006F1B74"/>
    <w:rsid w:val="006F4A83"/>
    <w:rsid w:val="006F4E0C"/>
    <w:rsid w:val="007024EF"/>
    <w:rsid w:val="007073CF"/>
    <w:rsid w:val="0071040D"/>
    <w:rsid w:val="007110FA"/>
    <w:rsid w:val="00713562"/>
    <w:rsid w:val="0072035F"/>
    <w:rsid w:val="007221AE"/>
    <w:rsid w:val="007253DC"/>
    <w:rsid w:val="0072596E"/>
    <w:rsid w:val="0072786E"/>
    <w:rsid w:val="00727F2B"/>
    <w:rsid w:val="007354BA"/>
    <w:rsid w:val="00737C74"/>
    <w:rsid w:val="00737CDF"/>
    <w:rsid w:val="00741824"/>
    <w:rsid w:val="00747DF2"/>
    <w:rsid w:val="00751FAD"/>
    <w:rsid w:val="0075235A"/>
    <w:rsid w:val="007543D4"/>
    <w:rsid w:val="007569DE"/>
    <w:rsid w:val="00762F6F"/>
    <w:rsid w:val="007648BD"/>
    <w:rsid w:val="00772F5A"/>
    <w:rsid w:val="00774CCB"/>
    <w:rsid w:val="0077533A"/>
    <w:rsid w:val="00776624"/>
    <w:rsid w:val="007769D5"/>
    <w:rsid w:val="0078016A"/>
    <w:rsid w:val="00780C5E"/>
    <w:rsid w:val="00784660"/>
    <w:rsid w:val="007A70D0"/>
    <w:rsid w:val="007B0154"/>
    <w:rsid w:val="007B3C68"/>
    <w:rsid w:val="007B678C"/>
    <w:rsid w:val="007C3CB2"/>
    <w:rsid w:val="007C6D5F"/>
    <w:rsid w:val="007D08DD"/>
    <w:rsid w:val="007D0FD5"/>
    <w:rsid w:val="007D4398"/>
    <w:rsid w:val="007D4F3E"/>
    <w:rsid w:val="007D57ED"/>
    <w:rsid w:val="007D7B2F"/>
    <w:rsid w:val="007E11B3"/>
    <w:rsid w:val="007E25AD"/>
    <w:rsid w:val="007E4462"/>
    <w:rsid w:val="007E7D69"/>
    <w:rsid w:val="007F1C21"/>
    <w:rsid w:val="007F248E"/>
    <w:rsid w:val="00807053"/>
    <w:rsid w:val="00807220"/>
    <w:rsid w:val="00812D7D"/>
    <w:rsid w:val="00813636"/>
    <w:rsid w:val="008138B3"/>
    <w:rsid w:val="00815A99"/>
    <w:rsid w:val="008162BC"/>
    <w:rsid w:val="00824756"/>
    <w:rsid w:val="008312F8"/>
    <w:rsid w:val="00832144"/>
    <w:rsid w:val="008357D6"/>
    <w:rsid w:val="00842670"/>
    <w:rsid w:val="00843683"/>
    <w:rsid w:val="008440FD"/>
    <w:rsid w:val="008516AA"/>
    <w:rsid w:val="00852167"/>
    <w:rsid w:val="008550F1"/>
    <w:rsid w:val="00857185"/>
    <w:rsid w:val="00861EF2"/>
    <w:rsid w:val="00863573"/>
    <w:rsid w:val="00863F12"/>
    <w:rsid w:val="008641C8"/>
    <w:rsid w:val="008705B9"/>
    <w:rsid w:val="00872D2C"/>
    <w:rsid w:val="00875B5E"/>
    <w:rsid w:val="00885694"/>
    <w:rsid w:val="008903A0"/>
    <w:rsid w:val="00890CD6"/>
    <w:rsid w:val="00892582"/>
    <w:rsid w:val="00893E19"/>
    <w:rsid w:val="00894F5F"/>
    <w:rsid w:val="008A0489"/>
    <w:rsid w:val="008A22CE"/>
    <w:rsid w:val="008A24F2"/>
    <w:rsid w:val="008A4034"/>
    <w:rsid w:val="008A6332"/>
    <w:rsid w:val="008A639F"/>
    <w:rsid w:val="008B2BEA"/>
    <w:rsid w:val="008C15AF"/>
    <w:rsid w:val="008C20DF"/>
    <w:rsid w:val="008C29CE"/>
    <w:rsid w:val="008C2D9E"/>
    <w:rsid w:val="008C48DD"/>
    <w:rsid w:val="008C736D"/>
    <w:rsid w:val="008D06AB"/>
    <w:rsid w:val="008D253E"/>
    <w:rsid w:val="008D42F8"/>
    <w:rsid w:val="008D7168"/>
    <w:rsid w:val="008E2056"/>
    <w:rsid w:val="008E2531"/>
    <w:rsid w:val="008E339C"/>
    <w:rsid w:val="008E5F0A"/>
    <w:rsid w:val="008F26AB"/>
    <w:rsid w:val="008F3D02"/>
    <w:rsid w:val="00900971"/>
    <w:rsid w:val="00904376"/>
    <w:rsid w:val="00904974"/>
    <w:rsid w:val="009050E1"/>
    <w:rsid w:val="00912C80"/>
    <w:rsid w:val="00912F57"/>
    <w:rsid w:val="00917C4A"/>
    <w:rsid w:val="00920186"/>
    <w:rsid w:val="0092221A"/>
    <w:rsid w:val="00923C59"/>
    <w:rsid w:val="0092509B"/>
    <w:rsid w:val="00930A88"/>
    <w:rsid w:val="009340A4"/>
    <w:rsid w:val="00935F6F"/>
    <w:rsid w:val="009370F3"/>
    <w:rsid w:val="009372D2"/>
    <w:rsid w:val="009415B8"/>
    <w:rsid w:val="00943289"/>
    <w:rsid w:val="00943AAC"/>
    <w:rsid w:val="009461DF"/>
    <w:rsid w:val="00951DCF"/>
    <w:rsid w:val="009553C5"/>
    <w:rsid w:val="00965F74"/>
    <w:rsid w:val="009705D2"/>
    <w:rsid w:val="00970916"/>
    <w:rsid w:val="0097168D"/>
    <w:rsid w:val="009717DC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3871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52"/>
    <w:rsid w:val="009D2479"/>
    <w:rsid w:val="009D2721"/>
    <w:rsid w:val="009D470D"/>
    <w:rsid w:val="009D5048"/>
    <w:rsid w:val="009D521C"/>
    <w:rsid w:val="009E124B"/>
    <w:rsid w:val="009E216D"/>
    <w:rsid w:val="009E319E"/>
    <w:rsid w:val="009E4090"/>
    <w:rsid w:val="009E4345"/>
    <w:rsid w:val="009E472E"/>
    <w:rsid w:val="009F13FF"/>
    <w:rsid w:val="009F499F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2A4E"/>
    <w:rsid w:val="00A64565"/>
    <w:rsid w:val="00A64D47"/>
    <w:rsid w:val="00A65C28"/>
    <w:rsid w:val="00A65D7F"/>
    <w:rsid w:val="00A71C1F"/>
    <w:rsid w:val="00A7328A"/>
    <w:rsid w:val="00A73BE6"/>
    <w:rsid w:val="00A804DF"/>
    <w:rsid w:val="00A8299B"/>
    <w:rsid w:val="00A83A4D"/>
    <w:rsid w:val="00A844FF"/>
    <w:rsid w:val="00A84718"/>
    <w:rsid w:val="00A86A1C"/>
    <w:rsid w:val="00A91212"/>
    <w:rsid w:val="00A94577"/>
    <w:rsid w:val="00A94A8F"/>
    <w:rsid w:val="00A95237"/>
    <w:rsid w:val="00A956DC"/>
    <w:rsid w:val="00A95C39"/>
    <w:rsid w:val="00AA2551"/>
    <w:rsid w:val="00AA77A9"/>
    <w:rsid w:val="00AB7464"/>
    <w:rsid w:val="00AC1289"/>
    <w:rsid w:val="00AC47C1"/>
    <w:rsid w:val="00AC5D20"/>
    <w:rsid w:val="00AD7949"/>
    <w:rsid w:val="00AE00D2"/>
    <w:rsid w:val="00AE780A"/>
    <w:rsid w:val="00AF5962"/>
    <w:rsid w:val="00B058FA"/>
    <w:rsid w:val="00B078D5"/>
    <w:rsid w:val="00B11CC8"/>
    <w:rsid w:val="00B15108"/>
    <w:rsid w:val="00B17E6B"/>
    <w:rsid w:val="00B225C9"/>
    <w:rsid w:val="00B231F2"/>
    <w:rsid w:val="00B2470C"/>
    <w:rsid w:val="00B24C33"/>
    <w:rsid w:val="00B26BA1"/>
    <w:rsid w:val="00B31B7D"/>
    <w:rsid w:val="00B369D1"/>
    <w:rsid w:val="00B42DBC"/>
    <w:rsid w:val="00B454C1"/>
    <w:rsid w:val="00B45EE5"/>
    <w:rsid w:val="00B52337"/>
    <w:rsid w:val="00B52CAA"/>
    <w:rsid w:val="00B551B5"/>
    <w:rsid w:val="00B621D9"/>
    <w:rsid w:val="00B6325A"/>
    <w:rsid w:val="00B67980"/>
    <w:rsid w:val="00B72E6A"/>
    <w:rsid w:val="00B74085"/>
    <w:rsid w:val="00B7413A"/>
    <w:rsid w:val="00B76620"/>
    <w:rsid w:val="00B81423"/>
    <w:rsid w:val="00B82465"/>
    <w:rsid w:val="00B832AC"/>
    <w:rsid w:val="00B833E4"/>
    <w:rsid w:val="00B857E9"/>
    <w:rsid w:val="00B9405D"/>
    <w:rsid w:val="00B94AFE"/>
    <w:rsid w:val="00B96AC9"/>
    <w:rsid w:val="00BA77B5"/>
    <w:rsid w:val="00BA7EB1"/>
    <w:rsid w:val="00BB1BCD"/>
    <w:rsid w:val="00BB22E0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2DE3"/>
    <w:rsid w:val="00BE2F3E"/>
    <w:rsid w:val="00BE3232"/>
    <w:rsid w:val="00BE547B"/>
    <w:rsid w:val="00BE72EB"/>
    <w:rsid w:val="00BF0087"/>
    <w:rsid w:val="00BF0923"/>
    <w:rsid w:val="00C0068F"/>
    <w:rsid w:val="00C026C7"/>
    <w:rsid w:val="00C054A7"/>
    <w:rsid w:val="00C06583"/>
    <w:rsid w:val="00C146D6"/>
    <w:rsid w:val="00C234C1"/>
    <w:rsid w:val="00C241C2"/>
    <w:rsid w:val="00C30A0B"/>
    <w:rsid w:val="00C313E0"/>
    <w:rsid w:val="00C32153"/>
    <w:rsid w:val="00C351A0"/>
    <w:rsid w:val="00C37200"/>
    <w:rsid w:val="00C41BFD"/>
    <w:rsid w:val="00C45DE8"/>
    <w:rsid w:val="00C51D52"/>
    <w:rsid w:val="00C53CE2"/>
    <w:rsid w:val="00C54181"/>
    <w:rsid w:val="00C62A6F"/>
    <w:rsid w:val="00C62B93"/>
    <w:rsid w:val="00C63432"/>
    <w:rsid w:val="00C63C41"/>
    <w:rsid w:val="00C671DB"/>
    <w:rsid w:val="00C73233"/>
    <w:rsid w:val="00C75070"/>
    <w:rsid w:val="00C84B53"/>
    <w:rsid w:val="00C84CA3"/>
    <w:rsid w:val="00C86E07"/>
    <w:rsid w:val="00C9080F"/>
    <w:rsid w:val="00C91564"/>
    <w:rsid w:val="00C95F80"/>
    <w:rsid w:val="00C9615B"/>
    <w:rsid w:val="00CA3BF7"/>
    <w:rsid w:val="00CA466C"/>
    <w:rsid w:val="00CA7791"/>
    <w:rsid w:val="00CB3F7B"/>
    <w:rsid w:val="00CB7194"/>
    <w:rsid w:val="00CC1062"/>
    <w:rsid w:val="00CC1778"/>
    <w:rsid w:val="00CC41FB"/>
    <w:rsid w:val="00CC5214"/>
    <w:rsid w:val="00CC6527"/>
    <w:rsid w:val="00CD2538"/>
    <w:rsid w:val="00CD2887"/>
    <w:rsid w:val="00CD3CDF"/>
    <w:rsid w:val="00CD74DC"/>
    <w:rsid w:val="00CE5F20"/>
    <w:rsid w:val="00CE6F58"/>
    <w:rsid w:val="00CF02A6"/>
    <w:rsid w:val="00CF05E5"/>
    <w:rsid w:val="00CF1400"/>
    <w:rsid w:val="00CF1DBB"/>
    <w:rsid w:val="00CF6698"/>
    <w:rsid w:val="00CF7B8E"/>
    <w:rsid w:val="00CF7E0C"/>
    <w:rsid w:val="00D07E64"/>
    <w:rsid w:val="00D11E4D"/>
    <w:rsid w:val="00D15636"/>
    <w:rsid w:val="00D17E4A"/>
    <w:rsid w:val="00D23F55"/>
    <w:rsid w:val="00D2550C"/>
    <w:rsid w:val="00D31796"/>
    <w:rsid w:val="00D3444B"/>
    <w:rsid w:val="00D36AB1"/>
    <w:rsid w:val="00D37079"/>
    <w:rsid w:val="00D3750F"/>
    <w:rsid w:val="00D409E0"/>
    <w:rsid w:val="00D42A4B"/>
    <w:rsid w:val="00D450B1"/>
    <w:rsid w:val="00D4655D"/>
    <w:rsid w:val="00D477FD"/>
    <w:rsid w:val="00D511AA"/>
    <w:rsid w:val="00D60317"/>
    <w:rsid w:val="00D6662C"/>
    <w:rsid w:val="00D6755F"/>
    <w:rsid w:val="00D7090F"/>
    <w:rsid w:val="00D84FC4"/>
    <w:rsid w:val="00D863E1"/>
    <w:rsid w:val="00D87A54"/>
    <w:rsid w:val="00D87B4F"/>
    <w:rsid w:val="00D91FC7"/>
    <w:rsid w:val="00D92217"/>
    <w:rsid w:val="00D92E60"/>
    <w:rsid w:val="00D933C5"/>
    <w:rsid w:val="00DA4BE3"/>
    <w:rsid w:val="00DB1B34"/>
    <w:rsid w:val="00DB25C7"/>
    <w:rsid w:val="00DB276A"/>
    <w:rsid w:val="00DC1605"/>
    <w:rsid w:val="00DC165F"/>
    <w:rsid w:val="00DC4189"/>
    <w:rsid w:val="00DC5CB3"/>
    <w:rsid w:val="00DC7BDF"/>
    <w:rsid w:val="00DD0905"/>
    <w:rsid w:val="00DD3D18"/>
    <w:rsid w:val="00DD48FC"/>
    <w:rsid w:val="00DD5B43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68B"/>
    <w:rsid w:val="00E35A0C"/>
    <w:rsid w:val="00E36217"/>
    <w:rsid w:val="00E3673E"/>
    <w:rsid w:val="00E41C81"/>
    <w:rsid w:val="00E41EB5"/>
    <w:rsid w:val="00E514FE"/>
    <w:rsid w:val="00E51705"/>
    <w:rsid w:val="00E668E2"/>
    <w:rsid w:val="00E70704"/>
    <w:rsid w:val="00E77702"/>
    <w:rsid w:val="00E84256"/>
    <w:rsid w:val="00E857E1"/>
    <w:rsid w:val="00E879BE"/>
    <w:rsid w:val="00E87A1F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F06813"/>
    <w:rsid w:val="00F100E1"/>
    <w:rsid w:val="00F10E0E"/>
    <w:rsid w:val="00F131DA"/>
    <w:rsid w:val="00F153F0"/>
    <w:rsid w:val="00F21A8C"/>
    <w:rsid w:val="00F26745"/>
    <w:rsid w:val="00F31C24"/>
    <w:rsid w:val="00F3276C"/>
    <w:rsid w:val="00F34A70"/>
    <w:rsid w:val="00F34A99"/>
    <w:rsid w:val="00F34B20"/>
    <w:rsid w:val="00F368D8"/>
    <w:rsid w:val="00F4260B"/>
    <w:rsid w:val="00F44408"/>
    <w:rsid w:val="00F459ED"/>
    <w:rsid w:val="00F47A23"/>
    <w:rsid w:val="00F51549"/>
    <w:rsid w:val="00F55C0A"/>
    <w:rsid w:val="00F5605A"/>
    <w:rsid w:val="00F609BB"/>
    <w:rsid w:val="00F70AB9"/>
    <w:rsid w:val="00F7267B"/>
    <w:rsid w:val="00F72846"/>
    <w:rsid w:val="00F7390E"/>
    <w:rsid w:val="00F74147"/>
    <w:rsid w:val="00F76A64"/>
    <w:rsid w:val="00F811FF"/>
    <w:rsid w:val="00F8156B"/>
    <w:rsid w:val="00F85066"/>
    <w:rsid w:val="00F858CA"/>
    <w:rsid w:val="00F85EF6"/>
    <w:rsid w:val="00F93C3B"/>
    <w:rsid w:val="00F9526B"/>
    <w:rsid w:val="00FA0419"/>
    <w:rsid w:val="00FA1357"/>
    <w:rsid w:val="00FA17FD"/>
    <w:rsid w:val="00FA1B46"/>
    <w:rsid w:val="00FA6DD4"/>
    <w:rsid w:val="00FA7D00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C7B56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71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71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7851-3628-4C9D-9FCB-F1E29180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Маргарита В. Вислина</cp:lastModifiedBy>
  <cp:revision>52</cp:revision>
  <cp:lastPrinted>2017-07-13T07:30:00Z</cp:lastPrinted>
  <dcterms:created xsi:type="dcterms:W3CDTF">2017-01-19T12:27:00Z</dcterms:created>
  <dcterms:modified xsi:type="dcterms:W3CDTF">2017-07-13T07:31:00Z</dcterms:modified>
</cp:coreProperties>
</file>